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B0644" w14:textId="32B938D0" w:rsidR="009303D9" w:rsidRPr="008B6524" w:rsidRDefault="000530C9" w:rsidP="008B6524">
      <w:pPr>
        <w:pStyle w:val="papertitle"/>
        <w:spacing w:before="100" w:beforeAutospacing="1" w:after="100" w:afterAutospacing="1"/>
        <w:rPr>
          <w:kern w:val="48"/>
        </w:rPr>
      </w:pPr>
      <w:r>
        <w:rPr>
          <w:kern w:val="48"/>
        </w:rPr>
        <w:t>Improving Harmonic Measurement</w:t>
      </w:r>
      <w:r w:rsidR="00D5073A">
        <w:rPr>
          <w:kern w:val="48"/>
        </w:rPr>
        <w:t>s</w:t>
      </w:r>
      <w:r>
        <w:rPr>
          <w:kern w:val="48"/>
        </w:rPr>
        <w:t xml:space="preserve"> with Instrument Transformers: a Comparison among Two Techniques</w:t>
      </w:r>
    </w:p>
    <w:p w14:paraId="63E77957" w14:textId="77777777" w:rsidR="00D7522C" w:rsidRDefault="00D7522C" w:rsidP="003B4E04">
      <w:pPr>
        <w:pStyle w:val="Author"/>
        <w:spacing w:before="100" w:beforeAutospacing="1" w:after="100" w:afterAutospacing="1" w:line="120" w:lineRule="auto"/>
        <w:rPr>
          <w:sz w:val="16"/>
          <w:szCs w:val="16"/>
        </w:rPr>
      </w:pPr>
    </w:p>
    <w:p w14:paraId="4226F418"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11"/>
          <w:pgSz w:w="11906" w:h="16838" w:code="9"/>
          <w:pgMar w:top="540" w:right="893" w:bottom="1440" w:left="893" w:header="720" w:footer="720" w:gutter="0"/>
          <w:cols w:space="720"/>
          <w:titlePg/>
          <w:docGrid w:linePitch="360"/>
        </w:sectPr>
      </w:pPr>
    </w:p>
    <w:p w14:paraId="26DA373B" w14:textId="6CA7E71F" w:rsidR="004D1C4A" w:rsidRPr="00FC3F6F" w:rsidRDefault="000530C9" w:rsidP="004D1C4A">
      <w:pPr>
        <w:pStyle w:val="Author"/>
        <w:spacing w:before="100" w:beforeAutospacing="1"/>
        <w:rPr>
          <w:sz w:val="18"/>
          <w:szCs w:val="18"/>
          <w:lang w:val="it-IT"/>
        </w:rPr>
      </w:pPr>
      <w:r w:rsidRPr="00FC3F6F">
        <w:rPr>
          <w:sz w:val="18"/>
          <w:szCs w:val="18"/>
          <w:lang w:val="it-IT"/>
        </w:rPr>
        <w:lastRenderedPageBreak/>
        <w:t>Giovanni D’Avanzo</w:t>
      </w:r>
      <w:r w:rsidR="001A3B3D" w:rsidRPr="00FC3F6F">
        <w:rPr>
          <w:sz w:val="18"/>
          <w:szCs w:val="18"/>
          <w:lang w:val="it-IT"/>
        </w:rPr>
        <w:t xml:space="preserve"> </w:t>
      </w:r>
      <w:r w:rsidR="001A3B3D" w:rsidRPr="00FC3F6F">
        <w:rPr>
          <w:sz w:val="18"/>
          <w:szCs w:val="18"/>
          <w:lang w:val="it-IT"/>
        </w:rPr>
        <w:br/>
      </w:r>
      <w:r w:rsidR="004D1C4A" w:rsidRPr="00FC3F6F">
        <w:rPr>
          <w:i/>
          <w:sz w:val="18"/>
          <w:szCs w:val="18"/>
          <w:lang w:val="it-IT"/>
        </w:rPr>
        <w:t>D</w:t>
      </w:r>
      <w:r w:rsidR="009303D9" w:rsidRPr="00FC3F6F">
        <w:rPr>
          <w:i/>
          <w:sz w:val="18"/>
          <w:szCs w:val="18"/>
          <w:lang w:val="it-IT"/>
        </w:rPr>
        <w:t xml:space="preserve">ept. </w:t>
      </w:r>
      <w:r w:rsidR="004D1C4A" w:rsidRPr="00FC3F6F">
        <w:rPr>
          <w:i/>
          <w:sz w:val="18"/>
          <w:szCs w:val="18"/>
          <w:lang w:val="it-IT"/>
        </w:rPr>
        <w:t>of Engineering</w:t>
      </w:r>
      <w:r w:rsidR="007B6DDA" w:rsidRPr="00FC3F6F">
        <w:rPr>
          <w:i/>
          <w:sz w:val="18"/>
          <w:szCs w:val="18"/>
          <w:lang w:val="it-IT"/>
        </w:rPr>
        <w:br/>
      </w:r>
      <w:r w:rsidR="004D1C4A" w:rsidRPr="00FC3F6F">
        <w:rPr>
          <w:i/>
          <w:sz w:val="18"/>
          <w:szCs w:val="18"/>
          <w:lang w:val="it-IT"/>
        </w:rPr>
        <w:t>Unversity of Campania “Luigi Vanvitelli”</w:t>
      </w:r>
      <w:r w:rsidR="007B6DDA" w:rsidRPr="00FC3F6F">
        <w:rPr>
          <w:i/>
          <w:sz w:val="18"/>
          <w:szCs w:val="18"/>
          <w:lang w:val="it-IT"/>
        </w:rPr>
        <w:br/>
      </w:r>
      <w:r w:rsidR="004D1C4A" w:rsidRPr="00FC3F6F">
        <w:rPr>
          <w:sz w:val="18"/>
          <w:szCs w:val="18"/>
          <w:lang w:val="it-IT"/>
        </w:rPr>
        <w:t>Aversa (CE), Italy</w:t>
      </w:r>
      <w:r w:rsidR="001A3B3D" w:rsidRPr="00FC3F6F">
        <w:rPr>
          <w:sz w:val="18"/>
          <w:szCs w:val="18"/>
          <w:lang w:val="it-IT"/>
        </w:rPr>
        <w:br/>
      </w:r>
      <w:r w:rsidR="004D1C4A" w:rsidRPr="00FC3F6F">
        <w:rPr>
          <w:sz w:val="18"/>
          <w:szCs w:val="18"/>
          <w:lang w:val="it-IT"/>
        </w:rPr>
        <w:t>giovanni.davanzo@unicampania.it</w:t>
      </w:r>
    </w:p>
    <w:p w14:paraId="4EE4C5F3" w14:textId="6743B65A" w:rsidR="006F4CC2" w:rsidRPr="00503262" w:rsidRDefault="006F4CC2" w:rsidP="006F4CC2">
      <w:pPr>
        <w:pStyle w:val="Author"/>
        <w:spacing w:before="100" w:beforeAutospacing="1"/>
        <w:rPr>
          <w:sz w:val="18"/>
          <w:szCs w:val="18"/>
          <w:lang w:val="it-IT"/>
        </w:rPr>
      </w:pPr>
      <w:r w:rsidRPr="00503262">
        <w:rPr>
          <w:sz w:val="18"/>
          <w:szCs w:val="18"/>
          <w:lang w:val="it-IT"/>
        </w:rPr>
        <w:t>Christian Laurano</w:t>
      </w:r>
      <w:r w:rsidRPr="00503262">
        <w:rPr>
          <w:sz w:val="18"/>
          <w:szCs w:val="18"/>
          <w:lang w:val="it-IT"/>
        </w:rPr>
        <w:br/>
      </w:r>
      <w:r w:rsidR="00503262" w:rsidRPr="00503262">
        <w:rPr>
          <w:i/>
          <w:iCs/>
          <w:sz w:val="18"/>
          <w:szCs w:val="18"/>
          <w:lang w:val="it-IT"/>
        </w:rPr>
        <w:t>Ricerca sul Sistema Energetico S.p.A.</w:t>
      </w:r>
      <w:r w:rsidR="00503262" w:rsidRPr="00503262">
        <w:rPr>
          <w:sz w:val="18"/>
          <w:szCs w:val="18"/>
          <w:lang w:val="it-IT"/>
        </w:rPr>
        <w:t xml:space="preserve"> </w:t>
      </w:r>
      <w:r w:rsidRPr="00503262">
        <w:rPr>
          <w:i/>
          <w:sz w:val="18"/>
          <w:szCs w:val="18"/>
          <w:lang w:val="it-IT"/>
        </w:rPr>
        <w:t xml:space="preserve"> </w:t>
      </w:r>
      <w:r w:rsidRPr="00503262">
        <w:rPr>
          <w:i/>
          <w:sz w:val="18"/>
          <w:szCs w:val="18"/>
          <w:lang w:val="it-IT"/>
        </w:rPr>
        <w:br/>
      </w:r>
      <w:r w:rsidR="00503262" w:rsidRPr="00503262">
        <w:rPr>
          <w:iCs/>
          <w:sz w:val="18"/>
          <w:szCs w:val="18"/>
          <w:lang w:val="it-IT"/>
        </w:rPr>
        <w:t>Milano</w:t>
      </w:r>
      <w:r w:rsidRPr="00503262">
        <w:rPr>
          <w:iCs/>
          <w:sz w:val="18"/>
          <w:szCs w:val="18"/>
          <w:lang w:val="it-IT"/>
        </w:rPr>
        <w:t xml:space="preserve">, </w:t>
      </w:r>
      <w:r w:rsidR="00503262" w:rsidRPr="00503262">
        <w:rPr>
          <w:sz w:val="18"/>
          <w:szCs w:val="18"/>
          <w:lang w:val="it-IT"/>
        </w:rPr>
        <w:t>Italy</w:t>
      </w:r>
      <w:r w:rsidRPr="00503262">
        <w:rPr>
          <w:sz w:val="18"/>
          <w:szCs w:val="18"/>
          <w:lang w:val="it-IT"/>
        </w:rPr>
        <w:br/>
      </w:r>
      <w:r w:rsidR="00503262" w:rsidRPr="00503262">
        <w:rPr>
          <w:sz w:val="18"/>
          <w:szCs w:val="18"/>
          <w:lang w:val="it-IT"/>
        </w:rPr>
        <w:t>christian.laurano@r</w:t>
      </w:r>
      <w:r w:rsidR="00503262">
        <w:rPr>
          <w:sz w:val="18"/>
          <w:szCs w:val="18"/>
          <w:lang w:val="it-IT"/>
        </w:rPr>
        <w:t>se-web.it</w:t>
      </w:r>
    </w:p>
    <w:p w14:paraId="1EAD4A0A" w14:textId="0724A5B6" w:rsidR="001A3B3D" w:rsidRPr="00EE6214" w:rsidRDefault="00503262" w:rsidP="007B6DDA">
      <w:pPr>
        <w:pStyle w:val="Author"/>
        <w:spacing w:before="100" w:beforeAutospacing="1"/>
        <w:rPr>
          <w:sz w:val="18"/>
          <w:szCs w:val="18"/>
          <w:lang w:val="it-IT"/>
        </w:rPr>
      </w:pPr>
      <w:r>
        <w:rPr>
          <w:sz w:val="18"/>
          <w:szCs w:val="18"/>
          <w:lang w:val="it-IT"/>
        </w:rPr>
        <w:br/>
      </w:r>
      <w:r w:rsidR="006F4CC2" w:rsidRPr="00EE6214">
        <w:rPr>
          <w:sz w:val="18"/>
          <w:szCs w:val="18"/>
          <w:lang w:val="it-IT"/>
        </w:rPr>
        <w:t>Roberto Ottoboni</w:t>
      </w:r>
      <w:r w:rsidR="004D1C4A" w:rsidRPr="00EE6214">
        <w:rPr>
          <w:sz w:val="18"/>
          <w:szCs w:val="18"/>
          <w:lang w:val="it-IT"/>
        </w:rPr>
        <w:br/>
      </w:r>
      <w:r w:rsidR="00EE6214" w:rsidRPr="00EE6214">
        <w:rPr>
          <w:i/>
          <w:sz w:val="18"/>
          <w:szCs w:val="18"/>
          <w:lang w:val="it-IT"/>
        </w:rPr>
        <w:t>DEIB</w:t>
      </w:r>
      <w:r w:rsidR="00EE6214" w:rsidRPr="00EE6214">
        <w:rPr>
          <w:i/>
          <w:sz w:val="18"/>
          <w:szCs w:val="18"/>
          <w:lang w:val="it-IT"/>
        </w:rPr>
        <w:br/>
        <w:t>Politecnico di Milano</w:t>
      </w:r>
      <w:r w:rsidR="00EE6214" w:rsidRPr="00EE6214">
        <w:rPr>
          <w:i/>
          <w:sz w:val="18"/>
          <w:szCs w:val="18"/>
          <w:lang w:val="it-IT"/>
        </w:rPr>
        <w:br/>
      </w:r>
      <w:r w:rsidR="00EE6214" w:rsidRPr="00EE6214">
        <w:rPr>
          <w:sz w:val="18"/>
          <w:szCs w:val="18"/>
          <w:lang w:val="it-IT"/>
        </w:rPr>
        <w:t>Milano, Italy</w:t>
      </w:r>
      <w:r w:rsidR="00EE6214">
        <w:rPr>
          <w:sz w:val="18"/>
          <w:szCs w:val="18"/>
          <w:lang w:val="it-IT"/>
        </w:rPr>
        <w:br/>
        <w:t>roberto.ottoboni@polimi.it</w:t>
      </w:r>
      <w:r w:rsidR="00BD670B" w:rsidRPr="00EE6214">
        <w:rPr>
          <w:sz w:val="18"/>
          <w:szCs w:val="18"/>
          <w:lang w:val="it-IT"/>
        </w:rPr>
        <w:br w:type="column"/>
      </w:r>
      <w:r w:rsidR="000530C9" w:rsidRPr="00EE6214">
        <w:rPr>
          <w:sz w:val="18"/>
          <w:szCs w:val="18"/>
          <w:lang w:val="it-IT"/>
        </w:rPr>
        <w:lastRenderedPageBreak/>
        <w:t>Marco Faifer</w:t>
      </w:r>
      <w:r w:rsidR="001A3B3D" w:rsidRPr="00EE6214">
        <w:rPr>
          <w:sz w:val="18"/>
          <w:szCs w:val="18"/>
          <w:lang w:val="it-IT"/>
        </w:rPr>
        <w:br/>
      </w:r>
      <w:r w:rsidR="00E538C8" w:rsidRPr="00EE6214">
        <w:rPr>
          <w:i/>
          <w:sz w:val="18"/>
          <w:szCs w:val="18"/>
          <w:lang w:val="it-IT"/>
        </w:rPr>
        <w:t>DEIB</w:t>
      </w:r>
      <w:r w:rsidR="001A3B3D" w:rsidRPr="00EE6214">
        <w:rPr>
          <w:i/>
          <w:sz w:val="18"/>
          <w:szCs w:val="18"/>
          <w:lang w:val="it-IT"/>
        </w:rPr>
        <w:br/>
      </w:r>
      <w:r w:rsidR="00EE6214" w:rsidRPr="00EE6214">
        <w:rPr>
          <w:i/>
          <w:sz w:val="18"/>
          <w:szCs w:val="18"/>
          <w:lang w:val="it-IT"/>
        </w:rPr>
        <w:t>Politecnico di Milano</w:t>
      </w:r>
      <w:r w:rsidR="007B6DDA" w:rsidRPr="00EE6214">
        <w:rPr>
          <w:i/>
          <w:sz w:val="18"/>
          <w:szCs w:val="18"/>
          <w:lang w:val="it-IT"/>
        </w:rPr>
        <w:br/>
      </w:r>
      <w:r w:rsidR="00EE6214" w:rsidRPr="00EE6214">
        <w:rPr>
          <w:sz w:val="18"/>
          <w:szCs w:val="18"/>
          <w:lang w:val="it-IT"/>
        </w:rPr>
        <w:t>Milano</w:t>
      </w:r>
      <w:r w:rsidR="001A3B3D" w:rsidRPr="00EE6214">
        <w:rPr>
          <w:sz w:val="18"/>
          <w:szCs w:val="18"/>
          <w:lang w:val="it-IT"/>
        </w:rPr>
        <w:t xml:space="preserve">, </w:t>
      </w:r>
      <w:r w:rsidR="00EE6214" w:rsidRPr="00EE6214">
        <w:rPr>
          <w:sz w:val="18"/>
          <w:szCs w:val="18"/>
          <w:lang w:val="it-IT"/>
        </w:rPr>
        <w:t>Italy</w:t>
      </w:r>
      <w:r w:rsidR="001A3B3D" w:rsidRPr="00EE6214">
        <w:rPr>
          <w:sz w:val="18"/>
          <w:szCs w:val="18"/>
          <w:lang w:val="it-IT"/>
        </w:rPr>
        <w:br/>
      </w:r>
      <w:r w:rsidR="00EE6214" w:rsidRPr="00EE6214">
        <w:rPr>
          <w:sz w:val="18"/>
          <w:szCs w:val="18"/>
          <w:lang w:val="it-IT"/>
        </w:rPr>
        <w:t>marco.faifer@polimi.it</w:t>
      </w:r>
      <w:r w:rsidR="00EE6214">
        <w:rPr>
          <w:sz w:val="18"/>
          <w:szCs w:val="18"/>
          <w:lang w:val="it-IT"/>
        </w:rPr>
        <w:br/>
      </w:r>
    </w:p>
    <w:p w14:paraId="351D0456" w14:textId="23F5DB62" w:rsidR="006F4CC2" w:rsidRPr="004D1C4A" w:rsidRDefault="006F4CC2" w:rsidP="006F4CC2">
      <w:pPr>
        <w:pStyle w:val="Author"/>
        <w:spacing w:before="100" w:beforeAutospacing="1"/>
        <w:rPr>
          <w:sz w:val="18"/>
          <w:szCs w:val="18"/>
          <w:lang w:val="it-IT"/>
        </w:rPr>
      </w:pPr>
      <w:r w:rsidRPr="004D1C4A">
        <w:rPr>
          <w:sz w:val="18"/>
          <w:szCs w:val="18"/>
          <w:lang w:val="it-IT"/>
        </w:rPr>
        <w:t>Palma Sara Letizia</w:t>
      </w:r>
      <w:r w:rsidRPr="004D1C4A">
        <w:rPr>
          <w:sz w:val="18"/>
          <w:szCs w:val="18"/>
          <w:lang w:val="it-IT"/>
        </w:rPr>
        <w:br/>
      </w:r>
      <w:r>
        <w:rPr>
          <w:i/>
          <w:sz w:val="18"/>
          <w:szCs w:val="18"/>
          <w:lang w:val="it-IT"/>
        </w:rPr>
        <w:t>Istituto Nazionale di Ricerca Metrologica (INRIM)</w:t>
      </w:r>
      <w:r>
        <w:rPr>
          <w:sz w:val="18"/>
          <w:szCs w:val="18"/>
          <w:lang w:val="it-IT"/>
        </w:rPr>
        <w:br/>
        <w:t>Torino,</w:t>
      </w:r>
      <w:r w:rsidRPr="004D1C4A">
        <w:rPr>
          <w:sz w:val="18"/>
          <w:szCs w:val="18"/>
          <w:lang w:val="it-IT"/>
        </w:rPr>
        <w:t xml:space="preserve"> Italy</w:t>
      </w:r>
      <w:r w:rsidRPr="004D1C4A">
        <w:rPr>
          <w:sz w:val="18"/>
          <w:szCs w:val="18"/>
          <w:lang w:val="it-IT"/>
        </w:rPr>
        <w:br/>
      </w:r>
      <w:r w:rsidR="00EE6214" w:rsidRPr="00EE6214">
        <w:rPr>
          <w:sz w:val="18"/>
          <w:szCs w:val="18"/>
          <w:lang w:val="it-IT"/>
        </w:rPr>
        <w:t>p.letizia@inrim.it</w:t>
      </w:r>
    </w:p>
    <w:p w14:paraId="78FE20CB" w14:textId="4A0E74AE" w:rsidR="001A3B3D" w:rsidRPr="00EE6214" w:rsidRDefault="006F4CC2" w:rsidP="00447BB9">
      <w:pPr>
        <w:pStyle w:val="Author"/>
        <w:spacing w:before="100" w:beforeAutospacing="1"/>
        <w:rPr>
          <w:sz w:val="18"/>
          <w:szCs w:val="18"/>
          <w:lang w:val="it-IT"/>
        </w:rPr>
      </w:pPr>
      <w:r w:rsidRPr="00EE6214">
        <w:rPr>
          <w:sz w:val="18"/>
          <w:szCs w:val="18"/>
          <w:lang w:val="it-IT"/>
        </w:rPr>
        <w:t>Segio Toscani</w:t>
      </w:r>
      <w:r w:rsidRPr="00EE6214">
        <w:rPr>
          <w:sz w:val="18"/>
          <w:szCs w:val="18"/>
          <w:lang w:val="it-IT"/>
        </w:rPr>
        <w:br/>
      </w:r>
      <w:r w:rsidR="00EE6214" w:rsidRPr="00EE6214">
        <w:rPr>
          <w:i/>
          <w:sz w:val="18"/>
          <w:szCs w:val="18"/>
          <w:lang w:val="it-IT"/>
        </w:rPr>
        <w:t>DEIB</w:t>
      </w:r>
      <w:r w:rsidRPr="00EE6214">
        <w:rPr>
          <w:i/>
          <w:sz w:val="18"/>
          <w:szCs w:val="18"/>
          <w:lang w:val="it-IT"/>
        </w:rPr>
        <w:br/>
      </w:r>
      <w:r w:rsidR="00EE6214" w:rsidRPr="00EE6214">
        <w:rPr>
          <w:i/>
          <w:sz w:val="18"/>
          <w:szCs w:val="18"/>
          <w:lang w:val="it-IT"/>
        </w:rPr>
        <w:t>Politecnico di Milano</w:t>
      </w:r>
      <w:r w:rsidRPr="00EE6214">
        <w:rPr>
          <w:i/>
          <w:sz w:val="18"/>
          <w:szCs w:val="18"/>
          <w:lang w:val="it-IT"/>
        </w:rPr>
        <w:br/>
      </w:r>
      <w:r w:rsidR="00EE6214" w:rsidRPr="00EE6214">
        <w:rPr>
          <w:sz w:val="18"/>
          <w:szCs w:val="18"/>
          <w:lang w:val="it-IT"/>
        </w:rPr>
        <w:t>Milano, Italy</w:t>
      </w:r>
      <w:r w:rsidRPr="00EE6214">
        <w:rPr>
          <w:sz w:val="18"/>
          <w:szCs w:val="18"/>
          <w:lang w:val="it-IT"/>
        </w:rPr>
        <w:br/>
      </w:r>
      <w:r w:rsidR="00E538C8" w:rsidRPr="00EE6214">
        <w:rPr>
          <w:sz w:val="18"/>
          <w:szCs w:val="18"/>
          <w:lang w:val="it-IT"/>
        </w:rPr>
        <w:t>sergio.toscani@polimi.it</w:t>
      </w:r>
      <w:r w:rsidR="00BD670B" w:rsidRPr="00EE6214">
        <w:rPr>
          <w:sz w:val="18"/>
          <w:szCs w:val="18"/>
          <w:lang w:val="it-IT"/>
        </w:rPr>
        <w:br w:type="column"/>
      </w:r>
      <w:r w:rsidR="004D1C4A" w:rsidRPr="00EE6214">
        <w:rPr>
          <w:sz w:val="18"/>
          <w:szCs w:val="18"/>
          <w:lang w:val="it-IT"/>
        </w:rPr>
        <w:lastRenderedPageBreak/>
        <w:t>Carmine Landi</w:t>
      </w:r>
      <w:r w:rsidR="004D1C4A" w:rsidRPr="00EE6214">
        <w:rPr>
          <w:sz w:val="18"/>
          <w:szCs w:val="18"/>
          <w:lang w:val="it-IT"/>
        </w:rPr>
        <w:br/>
      </w:r>
      <w:r w:rsidR="004D1C4A" w:rsidRPr="00EE6214">
        <w:rPr>
          <w:i/>
          <w:sz w:val="18"/>
          <w:szCs w:val="18"/>
          <w:lang w:val="it-IT"/>
        </w:rPr>
        <w:t>Dept. of Engineering</w:t>
      </w:r>
      <w:r w:rsidR="004D1C4A" w:rsidRPr="00EE6214">
        <w:rPr>
          <w:i/>
          <w:sz w:val="18"/>
          <w:szCs w:val="18"/>
          <w:lang w:val="it-IT"/>
        </w:rPr>
        <w:br/>
        <w:t>Unversity of Campania “Luigi Vanvitelli”</w:t>
      </w:r>
      <w:r w:rsidR="004D1C4A" w:rsidRPr="00EE6214">
        <w:rPr>
          <w:i/>
          <w:sz w:val="18"/>
          <w:szCs w:val="18"/>
          <w:lang w:val="it-IT"/>
        </w:rPr>
        <w:br/>
      </w:r>
      <w:r w:rsidR="004D1C4A" w:rsidRPr="00EE6214">
        <w:rPr>
          <w:sz w:val="18"/>
          <w:szCs w:val="18"/>
          <w:lang w:val="it-IT"/>
        </w:rPr>
        <w:t>Aversa (CE), Italy</w:t>
      </w:r>
      <w:r w:rsidR="004D1C4A" w:rsidRPr="00EE6214">
        <w:rPr>
          <w:sz w:val="18"/>
          <w:szCs w:val="18"/>
          <w:lang w:val="it-IT"/>
        </w:rPr>
        <w:br/>
        <w:t>carmine.landi@unicampania.it</w:t>
      </w:r>
    </w:p>
    <w:p w14:paraId="483D10AB" w14:textId="030A318D" w:rsidR="00447BB9" w:rsidRDefault="006F4CC2" w:rsidP="00447BB9">
      <w:pPr>
        <w:pStyle w:val="Author"/>
        <w:spacing w:before="100" w:beforeAutospacing="1"/>
      </w:pPr>
      <w:r>
        <w:rPr>
          <w:sz w:val="18"/>
          <w:szCs w:val="18"/>
        </w:rPr>
        <w:t>Mario Luiso</w:t>
      </w:r>
      <w:r w:rsidRPr="00F847A6">
        <w:rPr>
          <w:sz w:val="18"/>
          <w:szCs w:val="18"/>
        </w:rPr>
        <w:br/>
      </w:r>
      <w:r w:rsidRPr="004D1C4A">
        <w:rPr>
          <w:i/>
          <w:sz w:val="18"/>
          <w:szCs w:val="18"/>
        </w:rPr>
        <w:t>Dept. of Engineering</w:t>
      </w:r>
      <w:r w:rsidRPr="004D1C4A">
        <w:rPr>
          <w:i/>
          <w:sz w:val="18"/>
          <w:szCs w:val="18"/>
        </w:rPr>
        <w:br/>
        <w:t>Unversity of Campania “Luigi Vanvitelli”</w:t>
      </w:r>
      <w:r w:rsidRPr="004D1C4A">
        <w:rPr>
          <w:i/>
          <w:sz w:val="18"/>
          <w:szCs w:val="18"/>
        </w:rPr>
        <w:br/>
      </w:r>
      <w:r w:rsidRPr="004D1C4A">
        <w:rPr>
          <w:sz w:val="18"/>
          <w:szCs w:val="18"/>
        </w:rPr>
        <w:t>Aversa (CE), Italy</w:t>
      </w:r>
      <w:r w:rsidRPr="004D1C4A">
        <w:rPr>
          <w:sz w:val="18"/>
          <w:szCs w:val="18"/>
        </w:rPr>
        <w:br/>
      </w:r>
      <w:r>
        <w:rPr>
          <w:sz w:val="18"/>
          <w:szCs w:val="18"/>
        </w:rPr>
        <w:t>mario.luiso</w:t>
      </w:r>
      <w:r w:rsidRPr="004D1C4A">
        <w:rPr>
          <w:sz w:val="18"/>
          <w:szCs w:val="18"/>
        </w:rPr>
        <w:t>@unicampania.it</w:t>
      </w:r>
    </w:p>
    <w:p w14:paraId="69B552F3"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6C3C2484"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lastRenderedPageBreak/>
        <w:br w:type="column"/>
      </w:r>
    </w:p>
    <w:p w14:paraId="643E2C65" w14:textId="3733323A" w:rsidR="0090069D" w:rsidRDefault="009303D9" w:rsidP="00972203">
      <w:pPr>
        <w:pStyle w:val="Abstract"/>
        <w:rPr>
          <w:i/>
          <w:iCs/>
        </w:rPr>
      </w:pPr>
      <w:r>
        <w:rPr>
          <w:i/>
          <w:iCs/>
        </w:rPr>
        <w:lastRenderedPageBreak/>
        <w:t>Abstract</w:t>
      </w:r>
      <w:r>
        <w:t>—</w:t>
      </w:r>
      <w:r w:rsidR="009B1ABA">
        <w:t>The measurement of harmonics is essential</w:t>
      </w:r>
      <w:r w:rsidR="00B70160">
        <w:t xml:space="preserve"> in modern power systems in order</w:t>
      </w:r>
      <w:r w:rsidR="009B1ABA">
        <w:t xml:space="preserve"> to perform </w:t>
      </w:r>
      <w:r w:rsidR="009B1ABA" w:rsidRPr="001D7BB8">
        <w:t>distortion levels assessment, disturbances source detection</w:t>
      </w:r>
      <w:r w:rsidR="009B1ABA">
        <w:t xml:space="preserve"> and mitigation</w:t>
      </w:r>
      <w:r w:rsidR="005E52B8">
        <w:t>,</w:t>
      </w:r>
      <w:r w:rsidR="009B1ABA">
        <w:t xml:space="preserve"> </w:t>
      </w:r>
      <w:r w:rsidR="005E52B8">
        <w:t>etc</w:t>
      </w:r>
      <w:r w:rsidR="009B1ABA">
        <w:t>. In this context, the role of Instrument Transformers (ITs) is crucial, as they are key element</w:t>
      </w:r>
      <w:r w:rsidR="00B70160">
        <w:t>s</w:t>
      </w:r>
      <w:r w:rsidR="009B1ABA">
        <w:t xml:space="preserve"> </w:t>
      </w:r>
      <w:r w:rsidR="005E52B8">
        <w:t>in</w:t>
      </w:r>
      <w:r w:rsidR="009B1ABA">
        <w:t xml:space="preserve"> every power systems measuring instrument. </w:t>
      </w:r>
      <w:r w:rsidR="00A22159">
        <w:t xml:space="preserve">However, the inductive ITs, which are still the most </w:t>
      </w:r>
      <w:r w:rsidR="00B70160">
        <w:t xml:space="preserve">widely </w:t>
      </w:r>
      <w:r w:rsidR="00A22159">
        <w:t>used, suffer from both a filtering behavior due to their dynamics, and from nonlinear effects due to their iron core. T</w:t>
      </w:r>
      <w:r w:rsidR="005E52B8">
        <w:t>he target of t</w:t>
      </w:r>
      <w:r w:rsidR="00A22159">
        <w:t xml:space="preserve">his paper </w:t>
      </w:r>
      <w:r w:rsidR="005E52B8">
        <w:t xml:space="preserve">is </w:t>
      </w:r>
      <w:r w:rsidR="00A22159">
        <w:t>to deeply analyze the performance of two digital signal processing techniques, recently proposed in literature, aimed at mitigating their nonlinear behavior</w:t>
      </w:r>
      <w:r w:rsidR="00B02246">
        <w:t xml:space="preserve">: they are </w:t>
      </w:r>
      <w:r w:rsidR="00B02246" w:rsidRPr="00D757FB">
        <w:t xml:space="preserve">SINDICOMP and the compensation of </w:t>
      </w:r>
      <w:r w:rsidR="00B70160">
        <w:t>h</w:t>
      </w:r>
      <w:r w:rsidR="00B70160" w:rsidRPr="006C5329">
        <w:t xml:space="preserve">armonic </w:t>
      </w:r>
      <w:r w:rsidR="00B70160">
        <w:t>d</w:t>
      </w:r>
      <w:r w:rsidR="00B70160" w:rsidRPr="006C5329">
        <w:t>istortion</w:t>
      </w:r>
      <w:r w:rsidR="00B70160">
        <w:t xml:space="preserve"> </w:t>
      </w:r>
      <w:r w:rsidR="00B02246">
        <w:t xml:space="preserve">through polynomial modeling in the frequency domain. Their performance </w:t>
      </w:r>
      <w:r w:rsidR="00B70160">
        <w:t xml:space="preserve">in improving the measurement of voltage harmonics </w:t>
      </w:r>
      <w:r w:rsidR="00B02246">
        <w:t xml:space="preserve">are analyzed by means of numerical simulations, </w:t>
      </w:r>
      <w:r w:rsidR="00B70160">
        <w:t xml:space="preserve">by </w:t>
      </w:r>
      <w:r w:rsidR="00B02246">
        <w:t xml:space="preserve">adopting waveforms that can be typically encountered in power systems </w:t>
      </w:r>
      <w:r w:rsidR="00B70160">
        <w:t xml:space="preserve">during </w:t>
      </w:r>
      <w:r w:rsidR="00B02246">
        <w:t>normal operating conditions.</w:t>
      </w:r>
    </w:p>
    <w:tbl>
      <w:tblPr>
        <w:tblStyle w:val="Grigliatabella"/>
        <w:tblpPr w:leftFromText="142" w:rightFromText="142" w:horzAnchor="margin"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4866"/>
      </w:tblGrid>
      <w:tr w:rsidR="0090069D" w:rsidRPr="00E82EF5" w14:paraId="366B1C3B" w14:textId="77777777" w:rsidTr="00F43E36">
        <w:tc>
          <w:tcPr>
            <w:tcW w:w="5000" w:type="pct"/>
          </w:tcPr>
          <w:p w14:paraId="0EA3A12E" w14:textId="2195BC84" w:rsidR="0090069D" w:rsidRPr="00E82EF5" w:rsidRDefault="00CF3198" w:rsidP="00CF3198">
            <w:pPr>
              <w:pStyle w:val="Abstract"/>
              <w:spacing w:after="0"/>
              <w:ind w:firstLine="0"/>
              <w:rPr>
                <w:b w:val="0"/>
                <w:bCs w:val="0"/>
                <w:sz w:val="16"/>
                <w:szCs w:val="16"/>
              </w:rPr>
            </w:pPr>
            <w:r w:rsidRPr="00E82EF5">
              <w:rPr>
                <w:b w:val="0"/>
                <w:bCs w:val="0"/>
                <w:sz w:val="16"/>
                <w:szCs w:val="16"/>
              </w:rPr>
              <w:t>This work was supported in part by</w:t>
            </w:r>
            <w:r w:rsidR="00E82EF5" w:rsidRPr="00E82EF5">
              <w:rPr>
                <w:b w:val="0"/>
                <w:bCs w:val="0"/>
                <w:sz w:val="16"/>
                <w:szCs w:val="16"/>
              </w:rPr>
              <w:t>: 1)</w:t>
            </w:r>
            <w:r w:rsidRPr="00E82EF5">
              <w:rPr>
                <w:b w:val="0"/>
                <w:bCs w:val="0"/>
                <w:sz w:val="16"/>
                <w:szCs w:val="16"/>
              </w:rPr>
              <w:t xml:space="preserve"> the European Metrology Programme for Innovation and Research (EMPIR), 19NRM05 IT4PQ project </w:t>
            </w:r>
            <w:r w:rsidR="00E82EF5" w:rsidRPr="00E82EF5">
              <w:rPr>
                <w:b w:val="0"/>
                <w:bCs w:val="0"/>
                <w:sz w:val="16"/>
                <w:szCs w:val="16"/>
              </w:rPr>
              <w:t>(t</w:t>
            </w:r>
            <w:r w:rsidRPr="00E82EF5">
              <w:rPr>
                <w:b w:val="0"/>
                <w:bCs w:val="0"/>
                <w:sz w:val="16"/>
                <w:szCs w:val="16"/>
              </w:rPr>
              <w:t>he EMPIR is jointly funded by the EMPIR participating countries within EURAMET and the European Union</w:t>
            </w:r>
            <w:r w:rsidR="00E82EF5" w:rsidRPr="00E82EF5">
              <w:rPr>
                <w:b w:val="0"/>
                <w:bCs w:val="0"/>
                <w:sz w:val="16"/>
                <w:szCs w:val="16"/>
              </w:rPr>
              <w:t>); 2) the Research Fund for the Italian Electrical System under the Contract Agreement between RSE S.p.A. and the Ministry of Economic Development - General Directorate for the Electricity Market, Renewable Energy and Energy Efficiency, Nuclear Energy in compliance with the Decree of April 16th, 2018</w:t>
            </w:r>
            <w:r w:rsidRPr="00E82EF5">
              <w:rPr>
                <w:b w:val="0"/>
                <w:bCs w:val="0"/>
                <w:sz w:val="16"/>
                <w:szCs w:val="16"/>
              </w:rPr>
              <w:t>.</w:t>
            </w:r>
          </w:p>
        </w:tc>
      </w:tr>
    </w:tbl>
    <w:p w14:paraId="120775D1" w14:textId="3041263D" w:rsidR="009303D9" w:rsidRPr="004D72B5" w:rsidRDefault="004D72B5" w:rsidP="00972203">
      <w:pPr>
        <w:pStyle w:val="Keywords"/>
      </w:pPr>
      <w:r w:rsidRPr="004D72B5">
        <w:t>Keywords—</w:t>
      </w:r>
      <w:r w:rsidR="008F67A5">
        <w:t>Instrument Transformer</w:t>
      </w:r>
      <w:r w:rsidR="00FE6416">
        <w:t>s</w:t>
      </w:r>
      <w:r w:rsidR="008F67A5">
        <w:t xml:space="preserve"> (IT), </w:t>
      </w:r>
      <w:r w:rsidR="00C015AD">
        <w:t xml:space="preserve">Power Quality (PQ), </w:t>
      </w:r>
      <w:r w:rsidR="00FE6416">
        <w:t xml:space="preserve">harmonics, </w:t>
      </w:r>
      <w:r w:rsidR="008F67A5">
        <w:t>harmonic</w:t>
      </w:r>
      <w:r w:rsidR="00FE6416">
        <w:t>s</w:t>
      </w:r>
      <w:r w:rsidR="008F67A5">
        <w:t xml:space="preserve"> measurement, power system measurements, harmonic distortion, non-linearity, compensation</w:t>
      </w:r>
    </w:p>
    <w:p w14:paraId="433F7EAF" w14:textId="0669E600" w:rsidR="009303D9" w:rsidRPr="00D632BE" w:rsidRDefault="009303D9" w:rsidP="006B6B66">
      <w:pPr>
        <w:pStyle w:val="Titolo1"/>
      </w:pPr>
      <w:r w:rsidRPr="00D632BE">
        <w:t xml:space="preserve">Introduction </w:t>
      </w:r>
    </w:p>
    <w:p w14:paraId="15F0AF00" w14:textId="72BF72B5" w:rsidR="001D7BB8" w:rsidRPr="001D7BB8" w:rsidRDefault="00B0691C" w:rsidP="001D7BB8">
      <w:pPr>
        <w:pStyle w:val="Corpotesto"/>
        <w:rPr>
          <w:lang w:val="en-US"/>
        </w:rPr>
      </w:pPr>
      <w:r>
        <w:rPr>
          <w:lang w:val="en-US"/>
        </w:rPr>
        <w:t>In the last decades, the penetration</w:t>
      </w:r>
      <w:r w:rsidR="001D7BB8">
        <w:rPr>
          <w:lang w:val="en-US"/>
        </w:rPr>
        <w:t xml:space="preserve"> of </w:t>
      </w:r>
      <w:r>
        <w:rPr>
          <w:lang w:val="en-US"/>
        </w:rPr>
        <w:t xml:space="preserve">power electronics-based </w:t>
      </w:r>
      <w:r w:rsidR="001D7BB8">
        <w:rPr>
          <w:lang w:val="en-US"/>
        </w:rPr>
        <w:t xml:space="preserve">devices in </w:t>
      </w:r>
      <w:r>
        <w:rPr>
          <w:lang w:val="en-US"/>
        </w:rPr>
        <w:t>distribution</w:t>
      </w:r>
      <w:r w:rsidR="001D7BB8">
        <w:rPr>
          <w:lang w:val="en-US"/>
        </w:rPr>
        <w:t xml:space="preserve"> systems</w:t>
      </w:r>
      <w:r>
        <w:rPr>
          <w:lang w:val="en-US"/>
        </w:rPr>
        <w:t xml:space="preserve"> has hugely increased.</w:t>
      </w:r>
      <w:r w:rsidR="001D7BB8">
        <w:rPr>
          <w:lang w:val="en-US"/>
        </w:rPr>
        <w:t xml:space="preserve"> </w:t>
      </w:r>
      <w:r>
        <w:rPr>
          <w:lang w:val="en-US"/>
        </w:rPr>
        <w:t>They include both</w:t>
      </w:r>
      <w:r w:rsidR="001D7BB8">
        <w:rPr>
          <w:lang w:val="en-US"/>
        </w:rPr>
        <w:t xml:space="preserve"> loads</w:t>
      </w:r>
      <w:r>
        <w:rPr>
          <w:lang w:val="en-US"/>
        </w:rPr>
        <w:t xml:space="preserve"> but also generators, typically those exploiting renewable sources.</w:t>
      </w:r>
      <w:r w:rsidR="001D7BB8">
        <w:rPr>
          <w:lang w:val="en-US"/>
        </w:rPr>
        <w:t xml:space="preserve"> </w:t>
      </w:r>
      <w:r>
        <w:rPr>
          <w:lang w:val="en-US"/>
        </w:rPr>
        <w:t>As a result,</w:t>
      </w:r>
      <w:r w:rsidR="001D7BB8">
        <w:rPr>
          <w:lang w:val="en-US"/>
        </w:rPr>
        <w:t xml:space="preserve"> </w:t>
      </w:r>
      <w:r w:rsidR="00C03A36">
        <w:rPr>
          <w:lang w:val="en-US"/>
        </w:rPr>
        <w:t xml:space="preserve">the </w:t>
      </w:r>
      <w:r w:rsidR="00DB7653">
        <w:rPr>
          <w:lang w:val="en-US"/>
        </w:rPr>
        <w:t xml:space="preserve">availability of accurate </w:t>
      </w:r>
      <w:r w:rsidR="00C03A36">
        <w:rPr>
          <w:lang w:val="en-US"/>
        </w:rPr>
        <w:t>h</w:t>
      </w:r>
      <w:r w:rsidR="001D7BB8" w:rsidRPr="001D7BB8">
        <w:rPr>
          <w:lang w:val="en-US"/>
        </w:rPr>
        <w:t xml:space="preserve">armonics measurement has become </w:t>
      </w:r>
      <w:r w:rsidR="00DB7653">
        <w:rPr>
          <w:lang w:val="en-US"/>
        </w:rPr>
        <w:t>extremely</w:t>
      </w:r>
      <w:r w:rsidR="001D7BB8" w:rsidRPr="001D7BB8">
        <w:rPr>
          <w:lang w:val="en-US"/>
        </w:rPr>
        <w:t xml:space="preserve"> important</w:t>
      </w:r>
      <w:r w:rsidR="00C03A36">
        <w:rPr>
          <w:lang w:val="en-US"/>
        </w:rPr>
        <w:t>.</w:t>
      </w:r>
      <w:r w:rsidR="001D7BB8" w:rsidRPr="001D7BB8">
        <w:rPr>
          <w:lang w:val="en-US"/>
        </w:rPr>
        <w:t xml:space="preserve"> </w:t>
      </w:r>
      <w:r>
        <w:rPr>
          <w:lang w:val="en-US"/>
        </w:rPr>
        <w:t>In fact, they are</w:t>
      </w:r>
      <w:r w:rsidR="00E76B20">
        <w:rPr>
          <w:lang w:val="en-US"/>
        </w:rPr>
        <w:t xml:space="preserve"> the</w:t>
      </w:r>
      <w:r>
        <w:rPr>
          <w:lang w:val="en-US"/>
        </w:rPr>
        <w:t xml:space="preserve"> key </w:t>
      </w:r>
      <w:r w:rsidR="00E76B20">
        <w:rPr>
          <w:lang w:val="en-US"/>
        </w:rPr>
        <w:t xml:space="preserve">quantities </w:t>
      </w:r>
      <w:r>
        <w:rPr>
          <w:lang w:val="en-US"/>
        </w:rPr>
        <w:t xml:space="preserve">for </w:t>
      </w:r>
      <w:r w:rsidR="001D7BB8" w:rsidRPr="001D7BB8">
        <w:rPr>
          <w:lang w:val="en-US"/>
        </w:rPr>
        <w:t xml:space="preserve">Power </w:t>
      </w:r>
      <w:r w:rsidR="00C03A36">
        <w:rPr>
          <w:lang w:val="en-US"/>
        </w:rPr>
        <w:t>Q</w:t>
      </w:r>
      <w:r w:rsidR="001D7BB8" w:rsidRPr="001D7BB8">
        <w:rPr>
          <w:lang w:val="en-US"/>
        </w:rPr>
        <w:t xml:space="preserve">uality </w:t>
      </w:r>
      <w:r w:rsidR="00C03A36">
        <w:rPr>
          <w:lang w:val="en-US"/>
        </w:rPr>
        <w:t xml:space="preserve">(PQ) </w:t>
      </w:r>
      <w:r w:rsidR="001D7BB8" w:rsidRPr="001D7BB8">
        <w:rPr>
          <w:lang w:val="en-US"/>
        </w:rPr>
        <w:t>and distortion levels assessment, disturbances source detection</w:t>
      </w:r>
      <w:r w:rsidR="00520B2E">
        <w:rPr>
          <w:lang w:val="en-US"/>
        </w:rPr>
        <w:t xml:space="preserve"> and mitigation</w:t>
      </w:r>
      <w:r w:rsidR="001D7BB8" w:rsidRPr="001D7BB8">
        <w:rPr>
          <w:lang w:val="en-US"/>
        </w:rPr>
        <w:t xml:space="preserve"> </w:t>
      </w:r>
      <w:r w:rsidR="003C4805">
        <w:rPr>
          <w:lang w:val="en-US"/>
        </w:rPr>
        <w:fldChar w:fldCharType="begin"/>
      </w:r>
      <w:r w:rsidR="003C4805">
        <w:rPr>
          <w:lang w:val="en-US"/>
        </w:rPr>
        <w:instrText xml:space="preserve"> REF _Ref518411637 \r \h </w:instrText>
      </w:r>
      <w:r w:rsidR="003C4805">
        <w:rPr>
          <w:lang w:val="en-US"/>
        </w:rPr>
      </w:r>
      <w:r w:rsidR="003C4805">
        <w:rPr>
          <w:lang w:val="en-US"/>
        </w:rPr>
        <w:fldChar w:fldCharType="separate"/>
      </w:r>
      <w:r w:rsidR="00F13FF0">
        <w:rPr>
          <w:lang w:val="en-US"/>
        </w:rPr>
        <w:t>[1]</w:t>
      </w:r>
      <w:r w:rsidR="003C4805">
        <w:rPr>
          <w:lang w:val="en-US"/>
        </w:rPr>
        <w:fldChar w:fldCharType="end"/>
      </w:r>
      <w:r w:rsidR="003C4805">
        <w:rPr>
          <w:lang w:val="en-US"/>
        </w:rPr>
        <w:t>-</w:t>
      </w:r>
      <w:r w:rsidR="003C4805">
        <w:rPr>
          <w:lang w:val="en-US"/>
        </w:rPr>
        <w:fldChar w:fldCharType="begin"/>
      </w:r>
      <w:r w:rsidR="003C4805">
        <w:rPr>
          <w:lang w:val="en-US"/>
        </w:rPr>
        <w:instrText xml:space="preserve"> REF _Ref54712536 \r \h </w:instrText>
      </w:r>
      <w:r w:rsidR="003C4805">
        <w:rPr>
          <w:lang w:val="en-US"/>
        </w:rPr>
      </w:r>
      <w:r w:rsidR="003C4805">
        <w:rPr>
          <w:lang w:val="en-US"/>
        </w:rPr>
        <w:fldChar w:fldCharType="separate"/>
      </w:r>
      <w:r w:rsidR="00F13FF0">
        <w:rPr>
          <w:lang w:val="en-US"/>
        </w:rPr>
        <w:t>[4]</w:t>
      </w:r>
      <w:r w:rsidR="003C4805">
        <w:rPr>
          <w:lang w:val="en-US"/>
        </w:rPr>
        <w:fldChar w:fldCharType="end"/>
      </w:r>
      <w:r w:rsidR="001D7BB8" w:rsidRPr="001D7BB8">
        <w:rPr>
          <w:lang w:val="en-US"/>
        </w:rPr>
        <w:t>.</w:t>
      </w:r>
    </w:p>
    <w:p w14:paraId="502EE71C" w14:textId="5D965742" w:rsidR="00C03A36" w:rsidRDefault="00C03A36" w:rsidP="001D7BB8">
      <w:pPr>
        <w:pStyle w:val="Corpotesto"/>
        <w:rPr>
          <w:lang w:val="en-US"/>
        </w:rPr>
      </w:pPr>
      <w:r>
        <w:rPr>
          <w:lang w:val="en-US"/>
        </w:rPr>
        <w:lastRenderedPageBreak/>
        <w:t xml:space="preserve">A typical measurement chain for PQ assessment makes use of </w:t>
      </w:r>
      <w:r w:rsidR="00DB7653">
        <w:rPr>
          <w:lang w:val="en-US"/>
        </w:rPr>
        <w:t xml:space="preserve">proper </w:t>
      </w:r>
      <w:r>
        <w:rPr>
          <w:lang w:val="en-US"/>
        </w:rPr>
        <w:t>voltage and current sensors as</w:t>
      </w:r>
      <w:r w:rsidR="005E52B8">
        <w:rPr>
          <w:lang w:val="en-US"/>
        </w:rPr>
        <w:t xml:space="preserve"> the</w:t>
      </w:r>
      <w:r>
        <w:rPr>
          <w:lang w:val="en-US"/>
        </w:rPr>
        <w:t xml:space="preserve"> input stage. </w:t>
      </w:r>
      <w:r w:rsidR="00DB7653">
        <w:rPr>
          <w:lang w:val="en-US"/>
        </w:rPr>
        <w:t>In most cases</w:t>
      </w:r>
      <w:r w:rsidR="007378A4">
        <w:rPr>
          <w:lang w:val="en-US"/>
        </w:rPr>
        <w:t>,</w:t>
      </w:r>
      <w:r w:rsidR="00DB7653">
        <w:rPr>
          <w:lang w:val="en-US"/>
        </w:rPr>
        <w:t xml:space="preserve"> they </w:t>
      </w:r>
      <w:r w:rsidR="007378A4">
        <w:rPr>
          <w:lang w:val="en-US"/>
        </w:rPr>
        <w:t xml:space="preserve">are </w:t>
      </w:r>
      <w:r w:rsidR="001F4E89">
        <w:rPr>
          <w:lang w:val="en-US"/>
        </w:rPr>
        <w:t>conventional or inductive Instrument Tr</w:t>
      </w:r>
      <w:r w:rsidR="007378A4">
        <w:rPr>
          <w:lang w:val="en-US"/>
        </w:rPr>
        <w:t>ansformers</w:t>
      </w:r>
      <w:r w:rsidR="001F4E89">
        <w:rPr>
          <w:lang w:val="en-US"/>
        </w:rPr>
        <w:t xml:space="preserve"> (ITs)</w:t>
      </w:r>
      <w:r w:rsidR="007378A4">
        <w:rPr>
          <w:lang w:val="en-US"/>
        </w:rPr>
        <w:t xml:space="preserve"> </w:t>
      </w:r>
      <w:r w:rsidR="001F4E89">
        <w:rPr>
          <w:lang w:val="en-US"/>
        </w:rPr>
        <w:fldChar w:fldCharType="begin"/>
      </w:r>
      <w:r w:rsidR="001F4E89">
        <w:rPr>
          <w:lang w:val="en-US"/>
        </w:rPr>
        <w:instrText xml:space="preserve"> REF _Ref54620243 \r \h </w:instrText>
      </w:r>
      <w:r w:rsidR="001F4E89">
        <w:rPr>
          <w:lang w:val="en-US"/>
        </w:rPr>
      </w:r>
      <w:r w:rsidR="001F4E89">
        <w:rPr>
          <w:lang w:val="en-US"/>
        </w:rPr>
        <w:fldChar w:fldCharType="separate"/>
      </w:r>
      <w:r w:rsidR="00F13FF0">
        <w:rPr>
          <w:lang w:val="en-US"/>
        </w:rPr>
        <w:t>[5]</w:t>
      </w:r>
      <w:r w:rsidR="001F4E89">
        <w:rPr>
          <w:lang w:val="en-US"/>
        </w:rPr>
        <w:fldChar w:fldCharType="end"/>
      </w:r>
      <w:r w:rsidR="001F4E89">
        <w:rPr>
          <w:lang w:val="en-US"/>
        </w:rPr>
        <w:noBreakHyphen/>
      </w:r>
      <w:r w:rsidR="001F4E89">
        <w:rPr>
          <w:lang w:val="en-US"/>
        </w:rPr>
        <w:fldChar w:fldCharType="begin"/>
      </w:r>
      <w:r w:rsidR="001F4E89">
        <w:rPr>
          <w:lang w:val="en-US"/>
        </w:rPr>
        <w:instrText xml:space="preserve"> REF _Ref54707349 \r \h </w:instrText>
      </w:r>
      <w:r w:rsidR="001F4E89">
        <w:rPr>
          <w:lang w:val="en-US"/>
        </w:rPr>
      </w:r>
      <w:r w:rsidR="001F4E89">
        <w:rPr>
          <w:lang w:val="en-US"/>
        </w:rPr>
        <w:fldChar w:fldCharType="separate"/>
      </w:r>
      <w:r w:rsidR="00F13FF0">
        <w:rPr>
          <w:lang w:val="en-US"/>
        </w:rPr>
        <w:t>[7]</w:t>
      </w:r>
      <w:r w:rsidR="001F4E89">
        <w:rPr>
          <w:lang w:val="en-US"/>
        </w:rPr>
        <w:fldChar w:fldCharType="end"/>
      </w:r>
      <w:r w:rsidR="001F4E89">
        <w:rPr>
          <w:lang w:val="en-US"/>
        </w:rPr>
        <w:t xml:space="preserve">, </w:t>
      </w:r>
      <w:r w:rsidR="007378A4">
        <w:rPr>
          <w:lang w:val="en-US"/>
        </w:rPr>
        <w:t xml:space="preserve">whose primary </w:t>
      </w:r>
      <w:r w:rsidR="00FE6416">
        <w:rPr>
          <w:lang w:val="en-US"/>
        </w:rPr>
        <w:t xml:space="preserve">side </w:t>
      </w:r>
      <w:r w:rsidR="007378A4">
        <w:rPr>
          <w:lang w:val="en-US"/>
        </w:rPr>
        <w:t xml:space="preserve">is subject to the current or voltage to be measured and scaled-down </w:t>
      </w:r>
      <w:r w:rsidR="001F4E89">
        <w:rPr>
          <w:lang w:val="en-US"/>
        </w:rPr>
        <w:t>at the secondary side (connected to a burden), ideally according to their turn ratio.</w:t>
      </w:r>
      <w:r w:rsidR="007378A4">
        <w:rPr>
          <w:lang w:val="en-US"/>
        </w:rPr>
        <w:t xml:space="preserve"> </w:t>
      </w:r>
      <w:r w:rsidR="001F4E89">
        <w:rPr>
          <w:lang w:val="en-US"/>
        </w:rPr>
        <w:t>Other kinds of transducers based on different operating principle are emerging</w:t>
      </w:r>
      <w:r w:rsidR="000C4C35">
        <w:rPr>
          <w:lang w:val="en-US"/>
        </w:rPr>
        <w:t>;</w:t>
      </w:r>
      <w:r w:rsidR="001F4E89">
        <w:rPr>
          <w:lang w:val="en-US"/>
        </w:rPr>
        <w:t xml:space="preserve"> they have in common that their output is not asked to deliver a significant amount of power to the burden. I</w:t>
      </w:r>
      <w:r w:rsidR="007F1105">
        <w:rPr>
          <w:lang w:val="en-US"/>
        </w:rPr>
        <w:t>n such a case they are called</w:t>
      </w:r>
      <w:r w:rsidR="001F4E89">
        <w:rPr>
          <w:lang w:val="en-US"/>
        </w:rPr>
        <w:t xml:space="preserve"> Low Power </w:t>
      </w:r>
      <w:r w:rsidR="007F1105">
        <w:rPr>
          <w:lang w:val="en-US"/>
        </w:rPr>
        <w:t xml:space="preserve">Instrument Transformers </w:t>
      </w:r>
      <w:r w:rsidR="001F4E89">
        <w:rPr>
          <w:lang w:val="en-US"/>
        </w:rPr>
        <w:t>(LP</w:t>
      </w:r>
      <w:r w:rsidR="007F1105">
        <w:rPr>
          <w:lang w:val="en-US"/>
        </w:rPr>
        <w:t>ITs</w:t>
      </w:r>
      <w:r w:rsidR="001F4E89">
        <w:rPr>
          <w:lang w:val="en-US"/>
        </w:rPr>
        <w:t>)</w:t>
      </w:r>
      <w:r w:rsidR="001F4E89" w:rsidRPr="001F4E89">
        <w:rPr>
          <w:lang w:val="en-US"/>
        </w:rPr>
        <w:t xml:space="preserve"> </w:t>
      </w:r>
      <w:r w:rsidR="001F4E89">
        <w:rPr>
          <w:lang w:val="en-US"/>
        </w:rPr>
        <w:fldChar w:fldCharType="begin"/>
      </w:r>
      <w:r w:rsidR="001F4E89">
        <w:rPr>
          <w:lang w:val="en-US"/>
        </w:rPr>
        <w:instrText xml:space="preserve"> REF _Ref54620243 \r \h </w:instrText>
      </w:r>
      <w:r w:rsidR="001F4E89">
        <w:rPr>
          <w:lang w:val="en-US"/>
        </w:rPr>
      </w:r>
      <w:r w:rsidR="001F4E89">
        <w:rPr>
          <w:lang w:val="en-US"/>
        </w:rPr>
        <w:fldChar w:fldCharType="separate"/>
      </w:r>
      <w:r w:rsidR="00F13FF0">
        <w:rPr>
          <w:lang w:val="en-US"/>
        </w:rPr>
        <w:t>[5]</w:t>
      </w:r>
      <w:r w:rsidR="001F4E89">
        <w:rPr>
          <w:lang w:val="en-US"/>
        </w:rPr>
        <w:fldChar w:fldCharType="end"/>
      </w:r>
      <w:r w:rsidR="001F4E89">
        <w:rPr>
          <w:lang w:val="en-US"/>
        </w:rPr>
        <w:t xml:space="preserve">, </w:t>
      </w:r>
      <w:r w:rsidR="001F4E89">
        <w:rPr>
          <w:lang w:val="en-US"/>
        </w:rPr>
        <w:fldChar w:fldCharType="begin"/>
      </w:r>
      <w:r w:rsidR="001F4E89">
        <w:rPr>
          <w:lang w:val="en-US"/>
        </w:rPr>
        <w:instrText xml:space="preserve"> REF _Ref54620392 \r \h </w:instrText>
      </w:r>
      <w:r w:rsidR="001F4E89">
        <w:rPr>
          <w:lang w:val="en-US"/>
        </w:rPr>
      </w:r>
      <w:r w:rsidR="001F4E89">
        <w:rPr>
          <w:lang w:val="en-US"/>
        </w:rPr>
        <w:fldChar w:fldCharType="separate"/>
      </w:r>
      <w:r w:rsidR="00F13FF0">
        <w:rPr>
          <w:lang w:val="en-US"/>
        </w:rPr>
        <w:t>[8]</w:t>
      </w:r>
      <w:r w:rsidR="001F4E89">
        <w:rPr>
          <w:lang w:val="en-US"/>
        </w:rPr>
        <w:fldChar w:fldCharType="end"/>
      </w:r>
      <w:r w:rsidR="007F1105">
        <w:rPr>
          <w:lang w:val="en-US"/>
        </w:rPr>
        <w:t xml:space="preserve"> </w:t>
      </w:r>
      <w:r w:rsidR="001F4E89">
        <w:rPr>
          <w:lang w:val="en-US"/>
        </w:rPr>
        <w:t xml:space="preserve">if they have an </w:t>
      </w:r>
      <w:r w:rsidR="007F1105">
        <w:rPr>
          <w:lang w:val="en-US"/>
        </w:rPr>
        <w:t>analog output,</w:t>
      </w:r>
      <w:r>
        <w:rPr>
          <w:lang w:val="en-US"/>
        </w:rPr>
        <w:t xml:space="preserve"> or </w:t>
      </w:r>
      <w:r w:rsidR="007F1105">
        <w:rPr>
          <w:lang w:val="en-US"/>
        </w:rPr>
        <w:t>Digital LPIT</w:t>
      </w:r>
      <w:r w:rsidR="00FE6416">
        <w:rPr>
          <w:lang w:val="en-US"/>
        </w:rPr>
        <w:t>s</w:t>
      </w:r>
      <w:r w:rsidR="007F1105">
        <w:rPr>
          <w:lang w:val="en-US"/>
        </w:rPr>
        <w:t xml:space="preserve"> </w:t>
      </w:r>
      <w:r w:rsidR="001F4E89">
        <w:rPr>
          <w:lang w:val="en-US"/>
        </w:rPr>
        <w:t>(</w:t>
      </w:r>
      <w:r w:rsidR="007F1105">
        <w:rPr>
          <w:lang w:val="en-US"/>
        </w:rPr>
        <w:t>DLPIT</w:t>
      </w:r>
      <w:r w:rsidR="00FE6416">
        <w:rPr>
          <w:lang w:val="en-US"/>
        </w:rPr>
        <w:t>s</w:t>
      </w:r>
      <w:r w:rsidR="007F1105">
        <w:rPr>
          <w:lang w:val="en-US"/>
        </w:rPr>
        <w:t>)</w:t>
      </w:r>
      <w:r w:rsidR="001F4E89">
        <w:rPr>
          <w:lang w:val="en-US"/>
        </w:rPr>
        <w:t xml:space="preserve"> if the output is digital</w:t>
      </w:r>
      <w:r w:rsidR="007F1105">
        <w:rPr>
          <w:lang w:val="en-US"/>
        </w:rPr>
        <w:t xml:space="preserve"> </w:t>
      </w:r>
      <w:r w:rsidR="007F1105">
        <w:rPr>
          <w:lang w:val="en-US"/>
        </w:rPr>
        <w:fldChar w:fldCharType="begin"/>
      </w:r>
      <w:r w:rsidR="007F1105">
        <w:rPr>
          <w:lang w:val="en-US"/>
        </w:rPr>
        <w:instrText xml:space="preserve"> REF _Ref54620243 \r \h </w:instrText>
      </w:r>
      <w:r w:rsidR="007F1105">
        <w:rPr>
          <w:lang w:val="en-US"/>
        </w:rPr>
      </w:r>
      <w:r w:rsidR="007F1105">
        <w:rPr>
          <w:lang w:val="en-US"/>
        </w:rPr>
        <w:fldChar w:fldCharType="separate"/>
      </w:r>
      <w:r w:rsidR="00F13FF0">
        <w:rPr>
          <w:lang w:val="en-US"/>
        </w:rPr>
        <w:t>[5]</w:t>
      </w:r>
      <w:r w:rsidR="007F1105">
        <w:rPr>
          <w:lang w:val="en-US"/>
        </w:rPr>
        <w:fldChar w:fldCharType="end"/>
      </w:r>
      <w:r w:rsidR="007F1105">
        <w:rPr>
          <w:lang w:val="en-US"/>
        </w:rPr>
        <w:t xml:space="preserve">, </w:t>
      </w:r>
      <w:r w:rsidR="007F1105">
        <w:rPr>
          <w:lang w:val="en-US"/>
        </w:rPr>
        <w:fldChar w:fldCharType="begin"/>
      </w:r>
      <w:r w:rsidR="007F1105">
        <w:rPr>
          <w:lang w:val="en-US"/>
        </w:rPr>
        <w:instrText xml:space="preserve"> REF _Ref54620392 \r \h </w:instrText>
      </w:r>
      <w:r w:rsidR="007F1105">
        <w:rPr>
          <w:lang w:val="en-US"/>
        </w:rPr>
      </w:r>
      <w:r w:rsidR="007F1105">
        <w:rPr>
          <w:lang w:val="en-US"/>
        </w:rPr>
        <w:fldChar w:fldCharType="separate"/>
      </w:r>
      <w:r w:rsidR="00F13FF0">
        <w:rPr>
          <w:lang w:val="en-US"/>
        </w:rPr>
        <w:t>[8]</w:t>
      </w:r>
      <w:r w:rsidR="007F1105">
        <w:rPr>
          <w:lang w:val="en-US"/>
        </w:rPr>
        <w:fldChar w:fldCharType="end"/>
      </w:r>
      <w:r w:rsidR="007F1105">
        <w:rPr>
          <w:lang w:val="en-US"/>
        </w:rPr>
        <w:t xml:space="preserve">, </w:t>
      </w:r>
      <w:r w:rsidR="007F1105">
        <w:rPr>
          <w:lang w:val="en-US"/>
        </w:rPr>
        <w:fldChar w:fldCharType="begin"/>
      </w:r>
      <w:r w:rsidR="007F1105">
        <w:rPr>
          <w:lang w:val="en-US"/>
        </w:rPr>
        <w:instrText xml:space="preserve"> REF _Ref54620281 \r \h </w:instrText>
      </w:r>
      <w:r w:rsidR="007F1105">
        <w:rPr>
          <w:lang w:val="en-US"/>
        </w:rPr>
      </w:r>
      <w:r w:rsidR="007F1105">
        <w:rPr>
          <w:lang w:val="en-US"/>
        </w:rPr>
        <w:fldChar w:fldCharType="separate"/>
      </w:r>
      <w:r w:rsidR="00F13FF0">
        <w:rPr>
          <w:lang w:val="en-US"/>
        </w:rPr>
        <w:t>[9]</w:t>
      </w:r>
      <w:r w:rsidR="007F1105">
        <w:rPr>
          <w:lang w:val="en-US"/>
        </w:rPr>
        <w:fldChar w:fldCharType="end"/>
      </w:r>
      <w:r w:rsidR="007F1105">
        <w:rPr>
          <w:lang w:val="en-US"/>
        </w:rPr>
        <w:t>.</w:t>
      </w:r>
    </w:p>
    <w:p w14:paraId="3FDEC146" w14:textId="1384AED9" w:rsidR="009E073A" w:rsidRDefault="00310104" w:rsidP="009E073A">
      <w:pPr>
        <w:pStyle w:val="Corpotesto"/>
        <w:rPr>
          <w:lang w:val="en-US"/>
        </w:rPr>
      </w:pPr>
      <w:r>
        <w:rPr>
          <w:lang w:val="en-US"/>
        </w:rPr>
        <w:t xml:space="preserve">Their performance in </w:t>
      </w:r>
      <w:r w:rsidR="00274DC9">
        <w:rPr>
          <w:lang w:val="en-US"/>
        </w:rPr>
        <w:t>measuring harmonics</w:t>
      </w:r>
      <w:r>
        <w:rPr>
          <w:lang w:val="en-US"/>
        </w:rPr>
        <w:t xml:space="preserve"> strongly depend on their operating principle</w:t>
      </w:r>
      <w:r w:rsidR="00274DC9">
        <w:rPr>
          <w:lang w:val="en-US"/>
        </w:rPr>
        <w:t xml:space="preserve"> </w:t>
      </w:r>
      <w:r w:rsidR="00274DC9">
        <w:rPr>
          <w:lang w:val="en-US"/>
        </w:rPr>
        <w:fldChar w:fldCharType="begin"/>
      </w:r>
      <w:r w:rsidR="00274DC9">
        <w:rPr>
          <w:lang w:val="en-US"/>
        </w:rPr>
        <w:instrText xml:space="preserve"> REF _Ref535854866 \r \h </w:instrText>
      </w:r>
      <w:r w:rsidR="00274DC9">
        <w:rPr>
          <w:lang w:val="en-US"/>
        </w:rPr>
      </w:r>
      <w:r w:rsidR="00274DC9">
        <w:rPr>
          <w:lang w:val="en-US"/>
        </w:rPr>
        <w:fldChar w:fldCharType="separate"/>
      </w:r>
      <w:r w:rsidR="00F13FF0">
        <w:rPr>
          <w:lang w:val="en-US"/>
        </w:rPr>
        <w:t>[10]</w:t>
      </w:r>
      <w:r w:rsidR="00274DC9">
        <w:rPr>
          <w:lang w:val="en-US"/>
        </w:rPr>
        <w:fldChar w:fldCharType="end"/>
      </w:r>
      <w:r>
        <w:rPr>
          <w:lang w:val="en-US"/>
        </w:rPr>
        <w:t xml:space="preserve">. </w:t>
      </w:r>
      <w:r w:rsidR="004B3942" w:rsidRPr="005E52B8">
        <w:rPr>
          <w:lang w:val="en-US"/>
        </w:rPr>
        <w:t>However, i</w:t>
      </w:r>
      <w:r w:rsidR="009E073A" w:rsidRPr="00FC3F6F">
        <w:rPr>
          <w:lang w:val="en-US"/>
        </w:rPr>
        <w:t>t is important to underline that, at the moment the paper is</w:t>
      </w:r>
      <w:r w:rsidR="009E073A">
        <w:rPr>
          <w:lang w:val="en-GB"/>
        </w:rPr>
        <w:t xml:space="preserve"> written, there are no available international standards about </w:t>
      </w:r>
      <w:r w:rsidR="004B3942">
        <w:rPr>
          <w:lang w:val="en-GB"/>
        </w:rPr>
        <w:t xml:space="preserve">how the </w:t>
      </w:r>
      <w:r w:rsidR="009E073A">
        <w:rPr>
          <w:lang w:val="en-GB"/>
        </w:rPr>
        <w:t xml:space="preserve">performance </w:t>
      </w:r>
      <w:r w:rsidR="004B3942">
        <w:rPr>
          <w:lang w:val="en-GB"/>
        </w:rPr>
        <w:t xml:space="preserve">of ITs have to be verified </w:t>
      </w:r>
      <w:r w:rsidR="009E073A">
        <w:rPr>
          <w:lang w:val="en-GB"/>
        </w:rPr>
        <w:t xml:space="preserve">when they are employed for PQ measurements. A recently started research project, EMPIR 19NRM05 IT4PQ </w:t>
      </w:r>
      <w:r w:rsidR="009E073A">
        <w:rPr>
          <w:lang w:val="en-GB"/>
        </w:rPr>
        <w:fldChar w:fldCharType="begin"/>
      </w:r>
      <w:r w:rsidR="009E073A">
        <w:rPr>
          <w:lang w:val="en-GB"/>
        </w:rPr>
        <w:instrText xml:space="preserve"> REF _Ref54863264 \r \h </w:instrText>
      </w:r>
      <w:r w:rsidR="009E073A">
        <w:rPr>
          <w:lang w:val="en-GB"/>
        </w:rPr>
      </w:r>
      <w:r w:rsidR="009E073A">
        <w:rPr>
          <w:lang w:val="en-GB"/>
        </w:rPr>
        <w:fldChar w:fldCharType="separate"/>
      </w:r>
      <w:r w:rsidR="00F13FF0">
        <w:rPr>
          <w:lang w:val="en-GB"/>
        </w:rPr>
        <w:t>[11]</w:t>
      </w:r>
      <w:r w:rsidR="009E073A">
        <w:rPr>
          <w:lang w:val="en-GB"/>
        </w:rPr>
        <w:fldChar w:fldCharType="end"/>
      </w:r>
      <w:r w:rsidR="009E073A">
        <w:rPr>
          <w:lang w:val="en-GB"/>
        </w:rPr>
        <w:t xml:space="preserve">, has the aim of filling the gap in the knowledge of ITs’ behaviour, when measuring PQ phenomena, in order to support standardization committees (mainly International Electrotechnical Commission Technical Committee 38, IEC TC38 </w:t>
      </w:r>
      <w:r w:rsidR="009E073A">
        <w:rPr>
          <w:lang w:val="en-GB"/>
        </w:rPr>
        <w:fldChar w:fldCharType="begin"/>
      </w:r>
      <w:r w:rsidR="009E073A">
        <w:rPr>
          <w:lang w:val="en-GB"/>
        </w:rPr>
        <w:instrText xml:space="preserve"> REF _Ref54863330 \r \h </w:instrText>
      </w:r>
      <w:r w:rsidR="009E073A">
        <w:rPr>
          <w:lang w:val="en-GB"/>
        </w:rPr>
      </w:r>
      <w:r w:rsidR="009E073A">
        <w:rPr>
          <w:lang w:val="en-GB"/>
        </w:rPr>
        <w:fldChar w:fldCharType="separate"/>
      </w:r>
      <w:r w:rsidR="00F13FF0">
        <w:rPr>
          <w:lang w:val="en-GB"/>
        </w:rPr>
        <w:t>[12]</w:t>
      </w:r>
      <w:r w:rsidR="009E073A">
        <w:rPr>
          <w:lang w:val="en-GB"/>
        </w:rPr>
        <w:fldChar w:fldCharType="end"/>
      </w:r>
      <w:r w:rsidR="009E073A">
        <w:rPr>
          <w:lang w:val="en-GB"/>
        </w:rPr>
        <w:t>) in the redaction of international standards on the topic.</w:t>
      </w:r>
    </w:p>
    <w:p w14:paraId="131F09E3" w14:textId="1889EE8E" w:rsidR="00D60809" w:rsidRDefault="007378A4" w:rsidP="001E25DD">
      <w:pPr>
        <w:pStyle w:val="Corpotesto"/>
        <w:ind w:firstLine="289"/>
        <w:rPr>
          <w:lang w:val="en-US"/>
        </w:rPr>
      </w:pPr>
      <w:r>
        <w:rPr>
          <w:lang w:val="en-US"/>
        </w:rPr>
        <w:t>As far as</w:t>
      </w:r>
      <w:r w:rsidR="00310104" w:rsidRPr="001D7BB8">
        <w:rPr>
          <w:lang w:val="en-US"/>
        </w:rPr>
        <w:t xml:space="preserve"> inductive voltage and current instrument transformers (</w:t>
      </w:r>
      <w:r w:rsidR="00274DC9">
        <w:rPr>
          <w:lang w:val="en-US"/>
        </w:rPr>
        <w:t>V</w:t>
      </w:r>
      <w:r w:rsidR="00310104" w:rsidRPr="001D7BB8">
        <w:rPr>
          <w:lang w:val="en-US"/>
        </w:rPr>
        <w:t xml:space="preserve">Ts and </w:t>
      </w:r>
      <w:r w:rsidR="00274DC9">
        <w:rPr>
          <w:lang w:val="en-US"/>
        </w:rPr>
        <w:t>C</w:t>
      </w:r>
      <w:r w:rsidR="00310104" w:rsidRPr="001D7BB8">
        <w:rPr>
          <w:lang w:val="en-US"/>
        </w:rPr>
        <w:t>Ts</w:t>
      </w:r>
      <w:r w:rsidR="00274DC9">
        <w:rPr>
          <w:lang w:val="en-US"/>
        </w:rPr>
        <w:t>)</w:t>
      </w:r>
      <w:r w:rsidR="00E76B20">
        <w:rPr>
          <w:lang w:val="en-US"/>
        </w:rPr>
        <w:t>,</w:t>
      </w:r>
      <w:r w:rsidR="00274DC9">
        <w:rPr>
          <w:lang w:val="en-US"/>
        </w:rPr>
        <w:t xml:space="preserve"> the</w:t>
      </w:r>
      <w:r w:rsidR="009F2244">
        <w:rPr>
          <w:lang w:val="en-US"/>
        </w:rPr>
        <w:t xml:space="preserve"> recent scientific literature </w:t>
      </w:r>
      <w:r w:rsidR="009F2244">
        <w:fldChar w:fldCharType="begin"/>
      </w:r>
      <w:r w:rsidR="009F2244">
        <w:rPr>
          <w:lang w:val="en-US"/>
        </w:rPr>
        <w:instrText xml:space="preserve"> REF _Ref54710095 \r \h </w:instrText>
      </w:r>
      <w:r w:rsidR="009F2244">
        <w:fldChar w:fldCharType="separate"/>
      </w:r>
      <w:r w:rsidR="00F13FF0">
        <w:rPr>
          <w:lang w:val="en-US"/>
        </w:rPr>
        <w:t>[13]</w:t>
      </w:r>
      <w:r w:rsidR="009F2244">
        <w:fldChar w:fldCharType="end"/>
      </w:r>
      <w:r w:rsidR="009F2244">
        <w:rPr>
          <w:lang w:val="en-US"/>
        </w:rPr>
        <w:t>-</w:t>
      </w:r>
      <w:r w:rsidR="009F2244">
        <w:fldChar w:fldCharType="begin"/>
      </w:r>
      <w:r w:rsidR="009F2244">
        <w:rPr>
          <w:lang w:val="en-US"/>
        </w:rPr>
        <w:instrText xml:space="preserve"> REF _Ref54710097 \r \h </w:instrText>
      </w:r>
      <w:r w:rsidR="009F2244">
        <w:fldChar w:fldCharType="separate"/>
      </w:r>
      <w:r w:rsidR="00F13FF0">
        <w:rPr>
          <w:lang w:val="en-US"/>
        </w:rPr>
        <w:t>[18]</w:t>
      </w:r>
      <w:r w:rsidR="009F2244">
        <w:fldChar w:fldCharType="end"/>
      </w:r>
      <w:r w:rsidR="009F2244">
        <w:rPr>
          <w:lang w:val="en-US"/>
        </w:rPr>
        <w:t xml:space="preserve"> has shown that t</w:t>
      </w:r>
      <w:r w:rsidR="00310104" w:rsidRPr="001D7BB8">
        <w:rPr>
          <w:lang w:val="en-US"/>
        </w:rPr>
        <w:t>he</w:t>
      </w:r>
      <w:r w:rsidR="00274DC9">
        <w:rPr>
          <w:lang w:val="en-US"/>
        </w:rPr>
        <w:t>y suffer from both a filtering behavior</w:t>
      </w:r>
      <w:r w:rsidR="00FE6416">
        <w:rPr>
          <w:lang w:val="en-US"/>
        </w:rPr>
        <w:t>,</w:t>
      </w:r>
      <w:r w:rsidR="00274DC9">
        <w:rPr>
          <w:lang w:val="en-US"/>
        </w:rPr>
        <w:t xml:space="preserve"> due to their dynamics and from nonlinear effects due to their iron core. As a result, </w:t>
      </w:r>
      <w:r w:rsidR="002D3E8B">
        <w:rPr>
          <w:lang w:val="en-US"/>
        </w:rPr>
        <w:t xml:space="preserve">nor </w:t>
      </w:r>
      <w:r w:rsidR="001F248E">
        <w:rPr>
          <w:lang w:val="en-US"/>
        </w:rPr>
        <w:t>the conventional calibration with a sinusoidal input nor the measurement of their</w:t>
      </w:r>
      <w:r w:rsidR="00310104" w:rsidRPr="001D7BB8">
        <w:rPr>
          <w:lang w:val="en-US"/>
        </w:rPr>
        <w:t xml:space="preserve"> frequency response </w:t>
      </w:r>
      <w:r w:rsidR="002D3E8B">
        <w:rPr>
          <w:lang w:val="en-US"/>
        </w:rPr>
        <w:t>are</w:t>
      </w:r>
      <w:r w:rsidR="00310104" w:rsidRPr="001D7BB8">
        <w:rPr>
          <w:lang w:val="en-US"/>
        </w:rPr>
        <w:t xml:space="preserve"> appropriate for their metrological characterization and the assessment of their contribution to measurements uncertainty when dealing with non-sinusoidal signals. </w:t>
      </w:r>
      <w:r w:rsidR="00F95A27">
        <w:rPr>
          <w:lang w:val="en-US"/>
        </w:rPr>
        <w:t xml:space="preserve">On the contrary, the behavior of </w:t>
      </w:r>
      <w:r w:rsidR="00310104" w:rsidRPr="001D7BB8">
        <w:rPr>
          <w:lang w:val="en-US"/>
        </w:rPr>
        <w:t xml:space="preserve">VTs and CTs in the presence of harmonics should be studied by </w:t>
      </w:r>
      <w:r w:rsidR="004B3942">
        <w:rPr>
          <w:lang w:val="en-US"/>
        </w:rPr>
        <w:t>applying</w:t>
      </w:r>
      <w:r w:rsidR="00310104" w:rsidRPr="001D7BB8">
        <w:rPr>
          <w:lang w:val="en-US"/>
        </w:rPr>
        <w:t xml:space="preserve"> distorted waveforms, </w:t>
      </w:r>
      <w:r w:rsidR="00F95A27">
        <w:rPr>
          <w:lang w:val="en-US"/>
        </w:rPr>
        <w:t xml:space="preserve">resembling those typically found in power </w:t>
      </w:r>
      <w:r w:rsidR="00F95A27">
        <w:rPr>
          <w:lang w:val="en-US"/>
        </w:rPr>
        <w:lastRenderedPageBreak/>
        <w:t>systems</w:t>
      </w:r>
      <w:r w:rsidR="00310104" w:rsidRPr="001D7BB8">
        <w:rPr>
          <w:lang w:val="en-US"/>
        </w:rPr>
        <w:t>.</w:t>
      </w:r>
      <w:r w:rsidR="009F2244">
        <w:rPr>
          <w:lang w:val="en-US"/>
        </w:rPr>
        <w:t xml:space="preserve"> Moreover, it was shown in </w:t>
      </w:r>
      <w:r w:rsidR="009F2244">
        <w:fldChar w:fldCharType="begin"/>
      </w:r>
      <w:r w:rsidR="009F2244">
        <w:rPr>
          <w:lang w:val="en-US"/>
        </w:rPr>
        <w:instrText xml:space="preserve"> REF _Ref54710095 \r \h </w:instrText>
      </w:r>
      <w:r w:rsidR="009F2244">
        <w:fldChar w:fldCharType="separate"/>
      </w:r>
      <w:r w:rsidR="00F13FF0">
        <w:rPr>
          <w:lang w:val="en-US"/>
        </w:rPr>
        <w:t>[13]</w:t>
      </w:r>
      <w:r w:rsidR="009F2244">
        <w:fldChar w:fldCharType="end"/>
      </w:r>
      <w:r w:rsidR="009F2244">
        <w:rPr>
          <w:lang w:val="en-US"/>
        </w:rPr>
        <w:t>-</w:t>
      </w:r>
      <w:r w:rsidR="009F2244">
        <w:fldChar w:fldCharType="begin"/>
      </w:r>
      <w:r w:rsidR="009F2244">
        <w:rPr>
          <w:lang w:val="en-US"/>
        </w:rPr>
        <w:instrText xml:space="preserve"> REF _Ref54710097 \r \h </w:instrText>
      </w:r>
      <w:r w:rsidR="009F2244">
        <w:fldChar w:fldCharType="separate"/>
      </w:r>
      <w:r w:rsidR="00F13FF0">
        <w:rPr>
          <w:lang w:val="en-US"/>
        </w:rPr>
        <w:t>[18]</w:t>
      </w:r>
      <w:r w:rsidR="009F2244">
        <w:fldChar w:fldCharType="end"/>
      </w:r>
      <w:r w:rsidR="009F2244">
        <w:rPr>
          <w:lang w:val="en-US"/>
        </w:rPr>
        <w:t xml:space="preserve"> that both VTs and CTs can introduce errors up to some percent when </w:t>
      </w:r>
      <w:r w:rsidR="00F95A27">
        <w:rPr>
          <w:lang w:val="en-US"/>
        </w:rPr>
        <w:t xml:space="preserve">they are </w:t>
      </w:r>
      <w:r w:rsidR="009F2244">
        <w:rPr>
          <w:lang w:val="en-US"/>
        </w:rPr>
        <w:t>used to measure harmonics</w:t>
      </w:r>
      <w:r w:rsidR="00F95A27">
        <w:rPr>
          <w:lang w:val="en-US"/>
        </w:rPr>
        <w:t xml:space="preserve"> without taking into account their complex behavior</w:t>
      </w:r>
      <w:r w:rsidR="009F2244">
        <w:rPr>
          <w:lang w:val="en-US"/>
        </w:rPr>
        <w:t>.</w:t>
      </w:r>
    </w:p>
    <w:p w14:paraId="2F5A121A" w14:textId="64334FD1" w:rsidR="00836A32" w:rsidRDefault="00D60809" w:rsidP="00D757FB">
      <w:pPr>
        <w:pStyle w:val="Corpotesto"/>
        <w:rPr>
          <w:lang w:val="en-US"/>
        </w:rPr>
      </w:pPr>
      <w:r>
        <w:rPr>
          <w:lang w:val="en-US"/>
        </w:rPr>
        <w:t>Considering the importance of harmonic measurements and the widespread diffusion of conventional ITs</w:t>
      </w:r>
      <w:r w:rsidR="009E073A">
        <w:rPr>
          <w:lang w:val="en-US"/>
        </w:rPr>
        <w:t xml:space="preserve">, several digital signal processing techniques aimed at </w:t>
      </w:r>
      <w:r w:rsidR="00A20969">
        <w:rPr>
          <w:lang w:val="en-US"/>
        </w:rPr>
        <w:t>mitigating their nonlinear behavior have been propose</w:t>
      </w:r>
      <w:r w:rsidR="00E76B20">
        <w:rPr>
          <w:lang w:val="en-US"/>
        </w:rPr>
        <w:t>d</w:t>
      </w:r>
      <w:r w:rsidR="00A20969">
        <w:rPr>
          <w:lang w:val="en-US"/>
        </w:rPr>
        <w:t xml:space="preserve"> in the literature</w:t>
      </w:r>
      <w:r w:rsidR="00836A32">
        <w:rPr>
          <w:lang w:val="en-US"/>
        </w:rPr>
        <w:t xml:space="preserve"> </w:t>
      </w:r>
      <w:r w:rsidR="00D37121">
        <w:fldChar w:fldCharType="begin"/>
      </w:r>
      <w:r w:rsidR="00D37121">
        <w:rPr>
          <w:lang w:val="en-US"/>
        </w:rPr>
        <w:instrText xml:space="preserve"> REF _Ref54862043 \r \h </w:instrText>
      </w:r>
      <w:r w:rsidR="00D37121">
        <w:fldChar w:fldCharType="separate"/>
      </w:r>
      <w:r w:rsidR="00F13FF0">
        <w:rPr>
          <w:lang w:val="en-US"/>
        </w:rPr>
        <w:t>[15]</w:t>
      </w:r>
      <w:r w:rsidR="00D37121">
        <w:fldChar w:fldCharType="end"/>
      </w:r>
      <w:r w:rsidR="00836A32">
        <w:rPr>
          <w:lang w:val="en-US"/>
        </w:rPr>
        <w:noBreakHyphen/>
      </w:r>
      <w:r w:rsidR="00836A32">
        <w:fldChar w:fldCharType="begin"/>
      </w:r>
      <w:r w:rsidR="00836A32">
        <w:rPr>
          <w:lang w:val="en-US"/>
        </w:rPr>
        <w:instrText xml:space="preserve"> REF _Ref54710097 \r \h </w:instrText>
      </w:r>
      <w:r w:rsidR="00836A32">
        <w:fldChar w:fldCharType="separate"/>
      </w:r>
      <w:r w:rsidR="00F13FF0">
        <w:rPr>
          <w:lang w:val="en-US"/>
        </w:rPr>
        <w:t>[18]</w:t>
      </w:r>
      <w:r w:rsidR="00836A32">
        <w:fldChar w:fldCharType="end"/>
      </w:r>
      <w:r w:rsidR="00A20969">
        <w:rPr>
          <w:lang w:val="en-US"/>
        </w:rPr>
        <w:t xml:space="preserve">, thus </w:t>
      </w:r>
      <w:r w:rsidR="00836A32">
        <w:rPr>
          <w:lang w:val="en-US"/>
        </w:rPr>
        <w:t xml:space="preserve">improving their </w:t>
      </w:r>
      <w:r w:rsidR="005E52B8">
        <w:rPr>
          <w:lang w:val="en-US"/>
        </w:rPr>
        <w:t>accuracy</w:t>
      </w:r>
      <w:r w:rsidR="00836A32">
        <w:rPr>
          <w:lang w:val="en-US"/>
        </w:rPr>
        <w:t>.</w:t>
      </w:r>
      <w:r w:rsidR="00A20969">
        <w:rPr>
          <w:lang w:val="en-US"/>
        </w:rPr>
        <w:t xml:space="preserve"> </w:t>
      </w:r>
      <w:r w:rsidR="00A20969">
        <w:rPr>
          <w:lang w:val="en-GB"/>
        </w:rPr>
        <w:t>In this respect, the target of the present</w:t>
      </w:r>
      <w:r w:rsidR="00836A32">
        <w:rPr>
          <w:lang w:val="en-US"/>
        </w:rPr>
        <w:t xml:space="preserve"> paper </w:t>
      </w:r>
      <w:r w:rsidR="00A20969">
        <w:rPr>
          <w:lang w:val="en-US"/>
        </w:rPr>
        <w:t xml:space="preserve">is </w:t>
      </w:r>
      <w:r w:rsidR="00836A32">
        <w:rPr>
          <w:lang w:val="en-US"/>
        </w:rPr>
        <w:t>deeply analyz</w:t>
      </w:r>
      <w:r w:rsidR="0022128E">
        <w:rPr>
          <w:lang w:val="en-US"/>
        </w:rPr>
        <w:t>ing</w:t>
      </w:r>
      <w:r w:rsidR="00836A32">
        <w:rPr>
          <w:lang w:val="en-US"/>
        </w:rPr>
        <w:t xml:space="preserve"> the performance of two </w:t>
      </w:r>
      <w:r w:rsidR="00A20969">
        <w:rPr>
          <w:lang w:val="en-US"/>
        </w:rPr>
        <w:t xml:space="preserve">of </w:t>
      </w:r>
      <w:r w:rsidR="00A20969" w:rsidRPr="00D757FB">
        <w:rPr>
          <w:lang w:val="en-US"/>
        </w:rPr>
        <w:t>the</w:t>
      </w:r>
      <w:r w:rsidR="00564D3D">
        <w:rPr>
          <w:lang w:val="en-US"/>
        </w:rPr>
        <w:t>m</w:t>
      </w:r>
      <w:r w:rsidR="00EA1D12" w:rsidRPr="00D757FB">
        <w:rPr>
          <w:lang w:val="en-US"/>
        </w:rPr>
        <w:t>: SINDICOMP</w:t>
      </w:r>
      <w:r w:rsidR="00CB2CC2" w:rsidRPr="00D757FB">
        <w:rPr>
          <w:lang w:val="en-US"/>
        </w:rPr>
        <w:t xml:space="preserve"> </w:t>
      </w:r>
      <w:r w:rsidR="000F7AF4">
        <w:rPr>
          <w:lang w:val="en-US"/>
        </w:rPr>
        <w:fldChar w:fldCharType="begin"/>
      </w:r>
      <w:r w:rsidR="000F7AF4">
        <w:rPr>
          <w:lang w:val="en-US"/>
        </w:rPr>
        <w:instrText xml:space="preserve"> REF _Ref54866857 \r \h </w:instrText>
      </w:r>
      <w:r w:rsidR="000F7AF4">
        <w:rPr>
          <w:lang w:val="en-US"/>
        </w:rPr>
      </w:r>
      <w:r w:rsidR="000F7AF4">
        <w:rPr>
          <w:lang w:val="en-US"/>
        </w:rPr>
        <w:fldChar w:fldCharType="separate"/>
      </w:r>
      <w:r w:rsidR="00F13FF0">
        <w:rPr>
          <w:lang w:val="en-US"/>
        </w:rPr>
        <w:t>[15]</w:t>
      </w:r>
      <w:r w:rsidR="000F7AF4">
        <w:rPr>
          <w:lang w:val="en-US"/>
        </w:rPr>
        <w:fldChar w:fldCharType="end"/>
      </w:r>
      <w:r w:rsidR="00EA1D12" w:rsidRPr="00D757FB">
        <w:rPr>
          <w:lang w:val="en-US"/>
        </w:rPr>
        <w:t xml:space="preserve"> and </w:t>
      </w:r>
      <w:r w:rsidR="00A20969" w:rsidRPr="00D757FB">
        <w:rPr>
          <w:lang w:val="en-US"/>
        </w:rPr>
        <w:t xml:space="preserve">the compensation of </w:t>
      </w:r>
      <w:r w:rsidR="00EA1D12" w:rsidRPr="006C5329">
        <w:rPr>
          <w:lang w:val="en-US"/>
        </w:rPr>
        <w:t>Harmonic Distortion</w:t>
      </w:r>
      <w:r w:rsidR="00A20969">
        <w:rPr>
          <w:lang w:val="en-US"/>
        </w:rPr>
        <w:t xml:space="preserve"> (HD) through polynomial modeling in the frequency domain</w:t>
      </w:r>
      <w:r w:rsidR="00EA1D12">
        <w:rPr>
          <w:lang w:val="en-US"/>
        </w:rPr>
        <w:t xml:space="preserve"> </w:t>
      </w:r>
      <w:r w:rsidR="00CB2CC2">
        <w:rPr>
          <w:lang w:val="en-US"/>
        </w:rPr>
        <w:fldChar w:fldCharType="begin"/>
      </w:r>
      <w:r w:rsidR="00CB2CC2">
        <w:rPr>
          <w:lang w:val="en-US"/>
        </w:rPr>
        <w:instrText xml:space="preserve"> REF _Ref54710097 \r \h </w:instrText>
      </w:r>
      <w:r w:rsidR="00CB2CC2">
        <w:rPr>
          <w:lang w:val="en-US"/>
        </w:rPr>
      </w:r>
      <w:r w:rsidR="00CB2CC2">
        <w:rPr>
          <w:lang w:val="en-US"/>
        </w:rPr>
        <w:fldChar w:fldCharType="separate"/>
      </w:r>
      <w:r w:rsidR="00F13FF0">
        <w:rPr>
          <w:lang w:val="en-US"/>
        </w:rPr>
        <w:t>[18]</w:t>
      </w:r>
      <w:r w:rsidR="00CB2CC2">
        <w:rPr>
          <w:lang w:val="en-US"/>
        </w:rPr>
        <w:fldChar w:fldCharType="end"/>
      </w:r>
      <w:r w:rsidR="00CB2CC2">
        <w:rPr>
          <w:lang w:val="en-US"/>
        </w:rPr>
        <w:t xml:space="preserve">, recently proposed by some of the authors. </w:t>
      </w:r>
      <w:r w:rsidR="002A2905">
        <w:rPr>
          <w:lang w:val="en-US"/>
        </w:rPr>
        <w:t xml:space="preserve">Both techniques </w:t>
      </w:r>
      <w:r w:rsidR="000F7AF4">
        <w:rPr>
          <w:lang w:val="en-US"/>
        </w:rPr>
        <w:t xml:space="preserve">assume that the harmonic distortion produced by the fundamental </w:t>
      </w:r>
      <w:r w:rsidR="00231054">
        <w:rPr>
          <w:lang w:val="en-US"/>
        </w:rPr>
        <w:t xml:space="preserve">component </w:t>
      </w:r>
      <w:r w:rsidR="000F7AF4">
        <w:rPr>
          <w:lang w:val="en-US"/>
        </w:rPr>
        <w:t xml:space="preserve">is the most significant nonlinear effect and they </w:t>
      </w:r>
      <w:r w:rsidR="00A20969">
        <w:rPr>
          <w:lang w:val="en-US"/>
        </w:rPr>
        <w:t>are characterized by</w:t>
      </w:r>
      <w:r w:rsidR="002A2905">
        <w:rPr>
          <w:lang w:val="en-US"/>
        </w:rPr>
        <w:t xml:space="preserve"> the</w:t>
      </w:r>
      <w:r w:rsidR="00A20969">
        <w:rPr>
          <w:lang w:val="en-US"/>
        </w:rPr>
        <w:t>ir ease of</w:t>
      </w:r>
      <w:r w:rsidR="00584F98">
        <w:rPr>
          <w:lang w:val="en-US"/>
        </w:rPr>
        <w:t xml:space="preserve"> implementation</w:t>
      </w:r>
      <w:r w:rsidR="007D63EF">
        <w:rPr>
          <w:lang w:val="en-US"/>
        </w:rPr>
        <w:t xml:space="preserve">. In fact, just simple algebraic operations are needed to reconstruct the phasors of the harmonics at the primary side, starting from the phasors </w:t>
      </w:r>
      <w:r w:rsidR="00584F98">
        <w:rPr>
          <w:lang w:val="en-US"/>
        </w:rPr>
        <w:t xml:space="preserve">of the harmonics at the secondary side, </w:t>
      </w:r>
      <w:r w:rsidR="00A20969">
        <w:rPr>
          <w:lang w:val="en-US"/>
        </w:rPr>
        <w:t>thus removing</w:t>
      </w:r>
      <w:r w:rsidR="00000B98">
        <w:rPr>
          <w:lang w:val="en-US"/>
        </w:rPr>
        <w:t xml:space="preserve"> a significant part of the nonlinear effects</w:t>
      </w:r>
      <w:r w:rsidR="00982FF5">
        <w:rPr>
          <w:lang w:val="en-US"/>
        </w:rPr>
        <w:t>.</w:t>
      </w:r>
      <w:r w:rsidR="00000B98">
        <w:rPr>
          <w:lang w:val="en-US"/>
        </w:rPr>
        <w:t xml:space="preserve"> Comparison has been carried out by means of numerical simulations using a model of the VT that accurately represents the nonlinear hysteretic behavior of the core. In this way</w:t>
      </w:r>
      <w:r w:rsidR="001412DD">
        <w:rPr>
          <w:lang w:val="en-US"/>
        </w:rPr>
        <w:t>,</w:t>
      </w:r>
      <w:r w:rsidR="00000B98">
        <w:rPr>
          <w:lang w:val="en-US"/>
        </w:rPr>
        <w:t xml:space="preserve"> results are not affected by the unavoidable measurement uncertainty: the</w:t>
      </w:r>
      <w:r w:rsidR="001412DD">
        <w:rPr>
          <w:lang w:val="en-US"/>
        </w:rPr>
        <w:t>refore, the</w:t>
      </w:r>
      <w:r w:rsidR="00000B98">
        <w:rPr>
          <w:lang w:val="en-US"/>
        </w:rPr>
        <w:t xml:space="preserve"> performance of the methods can be</w:t>
      </w:r>
      <w:r w:rsidR="001412DD">
        <w:rPr>
          <w:lang w:val="en-US"/>
        </w:rPr>
        <w:t xml:space="preserve"> better</w:t>
      </w:r>
      <w:r w:rsidR="00000B98">
        <w:rPr>
          <w:lang w:val="en-US"/>
        </w:rPr>
        <w:t xml:space="preserve"> </w:t>
      </w:r>
      <w:r w:rsidR="001412DD">
        <w:rPr>
          <w:lang w:val="en-US"/>
        </w:rPr>
        <w:t>studied</w:t>
      </w:r>
      <w:r w:rsidR="00000B98">
        <w:rPr>
          <w:lang w:val="en-US"/>
        </w:rPr>
        <w:t>.</w:t>
      </w:r>
    </w:p>
    <w:p w14:paraId="38F0AEAC" w14:textId="081879C8" w:rsidR="00982FF5" w:rsidRDefault="00982FF5" w:rsidP="001D7BB8">
      <w:pPr>
        <w:pStyle w:val="Corpotesto"/>
        <w:rPr>
          <w:lang w:val="en-US"/>
        </w:rPr>
      </w:pPr>
      <w:r>
        <w:rPr>
          <w:lang w:val="en-US"/>
        </w:rPr>
        <w:t xml:space="preserve">The paper is organized as follows. Section II gives a brief review of SINDICOMP and </w:t>
      </w:r>
      <w:r w:rsidR="001932F3">
        <w:rPr>
          <w:lang w:val="en-US"/>
        </w:rPr>
        <w:t>polynomial HD compensation methods</w:t>
      </w:r>
      <w:r>
        <w:rPr>
          <w:lang w:val="en-US"/>
        </w:rPr>
        <w:t xml:space="preserve">. Section III </w:t>
      </w:r>
      <w:r w:rsidR="001932F3">
        <w:rPr>
          <w:lang w:val="en-US"/>
        </w:rPr>
        <w:t>describes the employed</w:t>
      </w:r>
      <w:r>
        <w:rPr>
          <w:lang w:val="en-US"/>
        </w:rPr>
        <w:t xml:space="preserve"> model of the VT</w:t>
      </w:r>
      <w:r w:rsidR="003F75B9">
        <w:rPr>
          <w:lang w:val="en-US"/>
        </w:rPr>
        <w:t xml:space="preserve"> and the performed numerical simulations</w:t>
      </w:r>
      <w:r>
        <w:rPr>
          <w:lang w:val="en-US"/>
        </w:rPr>
        <w:t xml:space="preserve">. Section IV discusses the results </w:t>
      </w:r>
      <w:r w:rsidR="003F75B9">
        <w:rPr>
          <w:lang w:val="en-US"/>
        </w:rPr>
        <w:t>and compares</w:t>
      </w:r>
      <w:r w:rsidR="001932F3">
        <w:rPr>
          <w:lang w:val="en-US"/>
        </w:rPr>
        <w:t xml:space="preserve"> the accuracies in harmonic measurement that can be achieved thanks to the proposed approaches</w:t>
      </w:r>
      <w:r>
        <w:rPr>
          <w:lang w:val="en-US"/>
        </w:rPr>
        <w:t>. Finally, Section V draws the conclusions.</w:t>
      </w:r>
    </w:p>
    <w:p w14:paraId="74738401" w14:textId="29F1A0A0" w:rsidR="009303D9" w:rsidRPr="006B6B66" w:rsidRDefault="000B70B4" w:rsidP="006B6B66">
      <w:pPr>
        <w:pStyle w:val="Titolo1"/>
      </w:pPr>
      <w:r>
        <w:t>Non</w:t>
      </w:r>
      <w:r w:rsidR="00231054">
        <w:t>l</w:t>
      </w:r>
      <w:r w:rsidR="008F67A5">
        <w:t>inearity Compensation Techniques</w:t>
      </w:r>
    </w:p>
    <w:p w14:paraId="40B0F668" w14:textId="57191C46" w:rsidR="008F67A5" w:rsidRDefault="00D25CE4" w:rsidP="008F67A5">
      <w:pPr>
        <w:pStyle w:val="Titolo2"/>
      </w:pPr>
      <w:r>
        <w:t>SINDICOMP</w:t>
      </w:r>
    </w:p>
    <w:p w14:paraId="2ED6520C" w14:textId="1F89FC24" w:rsidR="007A3E38" w:rsidRPr="009678E5" w:rsidRDefault="00D25CE4" w:rsidP="00D25CE4">
      <w:pPr>
        <w:pStyle w:val="Corpotesto"/>
        <w:rPr>
          <w:lang w:val="en-US"/>
        </w:rPr>
      </w:pPr>
      <w:r w:rsidRPr="009678E5">
        <w:rPr>
          <w:lang w:val="en-US"/>
        </w:rPr>
        <w:t>The SINDICOMP</w:t>
      </w:r>
      <w:r w:rsidR="00581986" w:rsidRPr="009678E5">
        <w:rPr>
          <w:lang w:val="en-US"/>
        </w:rPr>
        <w:t xml:space="preserve"> </w:t>
      </w:r>
      <w:r w:rsidRPr="009678E5">
        <w:rPr>
          <w:lang w:val="en-US"/>
        </w:rPr>
        <w:t>technique</w:t>
      </w:r>
      <w:r w:rsidR="00D757FB" w:rsidRPr="009678E5">
        <w:rPr>
          <w:lang w:val="en-US"/>
        </w:rPr>
        <w:t xml:space="preserve"> </w:t>
      </w:r>
      <w:r w:rsidR="00D757FB" w:rsidRPr="009678E5">
        <w:rPr>
          <w:lang w:val="en-US"/>
        </w:rPr>
        <w:fldChar w:fldCharType="begin"/>
      </w:r>
      <w:r w:rsidR="00D757FB" w:rsidRPr="009678E5">
        <w:rPr>
          <w:lang w:val="en-US"/>
        </w:rPr>
        <w:instrText xml:space="preserve"> REF _Ref54866857 \r \h </w:instrText>
      </w:r>
      <w:r w:rsidR="00D757FB" w:rsidRPr="009678E5">
        <w:rPr>
          <w:lang w:val="en-US"/>
        </w:rPr>
      </w:r>
      <w:r w:rsidR="00D757FB" w:rsidRPr="009678E5">
        <w:rPr>
          <w:lang w:val="en-US"/>
        </w:rPr>
        <w:fldChar w:fldCharType="separate"/>
      </w:r>
      <w:r w:rsidR="00F13FF0" w:rsidRPr="009678E5">
        <w:rPr>
          <w:lang w:val="en-US"/>
        </w:rPr>
        <w:t>[15]</w:t>
      </w:r>
      <w:r w:rsidR="00D757FB" w:rsidRPr="009678E5">
        <w:rPr>
          <w:lang w:val="en-US"/>
        </w:rPr>
        <w:fldChar w:fldCharType="end"/>
      </w:r>
      <w:r w:rsidRPr="009678E5">
        <w:rPr>
          <w:lang w:val="en-US"/>
        </w:rPr>
        <w:t xml:space="preserve"> starts from two assumptions: 1) the distorted waveforms measured by the VT </w:t>
      </w:r>
      <w:r w:rsidR="005D2BE4" w:rsidRPr="009678E5">
        <w:rPr>
          <w:lang w:val="en-US"/>
        </w:rPr>
        <w:t xml:space="preserve">are </w:t>
      </w:r>
      <w:r w:rsidR="005D2BE4" w:rsidRPr="009678E5">
        <w:rPr>
          <w:i/>
          <w:iCs/>
          <w:lang w:val="en-US"/>
        </w:rPr>
        <w:t>quasi sinusoidal</w:t>
      </w:r>
      <w:r w:rsidR="005D2BE4" w:rsidRPr="009678E5">
        <w:rPr>
          <w:lang w:val="en-US"/>
        </w:rPr>
        <w:t>, i.e.</w:t>
      </w:r>
      <w:r w:rsidRPr="009678E5">
        <w:rPr>
          <w:lang w:val="en-US"/>
        </w:rPr>
        <w:t xml:space="preserve"> </w:t>
      </w:r>
      <w:r w:rsidR="001412DD" w:rsidRPr="006C5329">
        <w:rPr>
          <w:lang w:val="en-US"/>
        </w:rPr>
        <w:t>composed</w:t>
      </w:r>
      <w:r w:rsidRPr="009678E5">
        <w:rPr>
          <w:lang w:val="en-US"/>
        </w:rPr>
        <w:t xml:space="preserve"> by the</w:t>
      </w:r>
      <w:r w:rsidR="007A3E38" w:rsidRPr="009678E5">
        <w:rPr>
          <w:lang w:val="en-US"/>
        </w:rPr>
        <w:t xml:space="preserve"> super</w:t>
      </w:r>
      <w:r w:rsidR="001412DD" w:rsidRPr="006C5329">
        <w:rPr>
          <w:lang w:val="en-US"/>
        </w:rPr>
        <w:t xml:space="preserve">position </w:t>
      </w:r>
      <w:r w:rsidR="001412DD" w:rsidRPr="009678E5">
        <w:rPr>
          <w:lang w:val="en-US"/>
        </w:rPr>
        <w:t>between</w:t>
      </w:r>
      <w:r w:rsidRPr="009678E5">
        <w:rPr>
          <w:lang w:val="en-US"/>
        </w:rPr>
        <w:t xml:space="preserve"> a large</w:t>
      </w:r>
      <w:r w:rsidR="007A3E38" w:rsidRPr="006C5329">
        <w:rPr>
          <w:lang w:val="en-US"/>
        </w:rPr>
        <w:t>-</w:t>
      </w:r>
      <w:r w:rsidRPr="009678E5">
        <w:rPr>
          <w:lang w:val="en-US"/>
        </w:rPr>
        <w:t xml:space="preserve">signal </w:t>
      </w:r>
      <w:r w:rsidR="001412DD" w:rsidRPr="006C5329">
        <w:rPr>
          <w:lang w:val="en-US"/>
        </w:rPr>
        <w:t xml:space="preserve">contribution </w:t>
      </w:r>
      <w:r w:rsidRPr="009678E5">
        <w:rPr>
          <w:lang w:val="en-US"/>
        </w:rPr>
        <w:t>at the fundamental frequency</w:t>
      </w:r>
      <w:r w:rsidR="007A3E38" w:rsidRPr="006C5329">
        <w:rPr>
          <w:lang w:val="en-US"/>
        </w:rPr>
        <w:t xml:space="preserve"> </w:t>
      </w:r>
      <w:r w:rsidR="007A3E38" w:rsidRPr="006C5329">
        <w:rPr>
          <w:i/>
          <w:lang w:val="en-US"/>
        </w:rPr>
        <w:t>f</w:t>
      </w:r>
      <w:r w:rsidR="007A3E38" w:rsidRPr="006C5329">
        <w:rPr>
          <w:vertAlign w:val="subscript"/>
          <w:lang w:val="en-US"/>
        </w:rPr>
        <w:t>0</w:t>
      </w:r>
      <w:r w:rsidRPr="009678E5">
        <w:rPr>
          <w:lang w:val="en-US"/>
        </w:rPr>
        <w:t xml:space="preserve"> and </w:t>
      </w:r>
      <w:r w:rsidR="001412DD" w:rsidRPr="006C5329">
        <w:rPr>
          <w:lang w:val="en-US"/>
        </w:rPr>
        <w:t xml:space="preserve">a </w:t>
      </w:r>
      <w:r w:rsidRPr="009678E5">
        <w:rPr>
          <w:lang w:val="en-US"/>
        </w:rPr>
        <w:t>small</w:t>
      </w:r>
      <w:r w:rsidR="007A3E38" w:rsidRPr="006C5329">
        <w:rPr>
          <w:lang w:val="en-US"/>
        </w:rPr>
        <w:t>-</w:t>
      </w:r>
      <w:r w:rsidRPr="009678E5">
        <w:rPr>
          <w:lang w:val="en-US"/>
        </w:rPr>
        <w:t>signal</w:t>
      </w:r>
      <w:r w:rsidR="001412DD" w:rsidRPr="006C5329">
        <w:rPr>
          <w:lang w:val="en-US"/>
        </w:rPr>
        <w:t xml:space="preserve"> contribution</w:t>
      </w:r>
      <w:r w:rsidRPr="009678E5">
        <w:rPr>
          <w:lang w:val="en-US"/>
        </w:rPr>
        <w:t xml:space="preserve"> at</w:t>
      </w:r>
      <w:r w:rsidR="001412DD" w:rsidRPr="006C5329">
        <w:rPr>
          <w:lang w:val="en-US"/>
        </w:rPr>
        <w:t xml:space="preserve"> the</w:t>
      </w:r>
      <w:r w:rsidRPr="009678E5">
        <w:rPr>
          <w:lang w:val="en-US"/>
        </w:rPr>
        <w:t xml:space="preserve"> </w:t>
      </w:r>
      <w:r w:rsidR="007A3E38" w:rsidRPr="006C5329">
        <w:rPr>
          <w:lang w:val="en-US"/>
        </w:rPr>
        <w:t>harmonics</w:t>
      </w:r>
      <w:r w:rsidRPr="009678E5">
        <w:rPr>
          <w:lang w:val="en-US"/>
        </w:rPr>
        <w:t xml:space="preserve">; 2) the transformer </w:t>
      </w:r>
      <w:r w:rsidR="001412DD" w:rsidRPr="006C5329">
        <w:rPr>
          <w:lang w:val="en-US"/>
        </w:rPr>
        <w:t>nonlinearity is rather weak</w:t>
      </w:r>
      <w:r w:rsidRPr="009678E5">
        <w:rPr>
          <w:lang w:val="en-US"/>
        </w:rPr>
        <w:t xml:space="preserve">. If these two hypotheses are verified, </w:t>
      </w:r>
      <w:r w:rsidR="005E52B8">
        <w:rPr>
          <w:lang w:val="en-US"/>
        </w:rPr>
        <w:t>it can be</w:t>
      </w:r>
      <w:r w:rsidRPr="009678E5">
        <w:rPr>
          <w:lang w:val="en-US"/>
        </w:rPr>
        <w:t xml:space="preserve"> state</w:t>
      </w:r>
      <w:r w:rsidR="005E52B8">
        <w:rPr>
          <w:lang w:val="en-US"/>
        </w:rPr>
        <w:t>d</w:t>
      </w:r>
      <w:r w:rsidRPr="009678E5">
        <w:rPr>
          <w:lang w:val="en-US"/>
        </w:rPr>
        <w:t xml:space="preserve"> that </w:t>
      </w:r>
      <w:r w:rsidR="007A3E38" w:rsidRPr="009678E5">
        <w:rPr>
          <w:lang w:val="en-US"/>
        </w:rPr>
        <w:t>each</w:t>
      </w:r>
      <w:r w:rsidR="00192B7C" w:rsidRPr="009678E5">
        <w:rPr>
          <w:lang w:val="en-US"/>
        </w:rPr>
        <w:t xml:space="preserve"> generic</w:t>
      </w:r>
      <w:r w:rsidR="007A3E38" w:rsidRPr="009678E5">
        <w:rPr>
          <w:lang w:val="en-US"/>
        </w:rPr>
        <w:t xml:space="preserve"> </w:t>
      </w:r>
      <w:r w:rsidR="00946B7E" w:rsidRPr="006C5329">
        <w:rPr>
          <w:i/>
          <w:lang w:val="en-US"/>
        </w:rPr>
        <w:t>h</w:t>
      </w:r>
      <w:r w:rsidR="00946B7E" w:rsidRPr="009678E5">
        <w:rPr>
          <w:lang w:val="en-US"/>
        </w:rPr>
        <w:t xml:space="preserve">th </w:t>
      </w:r>
      <w:r w:rsidR="001412DD" w:rsidRPr="009678E5">
        <w:rPr>
          <w:lang w:val="en-US"/>
        </w:rPr>
        <w:t xml:space="preserve">order </w:t>
      </w:r>
      <w:r w:rsidRPr="009678E5">
        <w:rPr>
          <w:lang w:val="en-US"/>
        </w:rPr>
        <w:t>harmonic of the magnetization current</w:t>
      </w:r>
      <w:r w:rsidR="00946B7E" w:rsidRPr="009678E5">
        <w:rPr>
          <w:lang w:val="en-US"/>
        </w:rPr>
        <w:t xml:space="preserve"> </w:t>
      </w:r>
      <w:r w:rsidR="00946B7E" w:rsidRPr="006C5329">
        <w:rPr>
          <w:i/>
          <w:lang w:val="en-US"/>
        </w:rPr>
        <w:t>I</w:t>
      </w:r>
      <w:r w:rsidR="00946B7E" w:rsidRPr="006C5329">
        <w:rPr>
          <w:i/>
          <w:vertAlign w:val="subscript"/>
          <w:lang w:val="en-US"/>
        </w:rPr>
        <w:t>m</w:t>
      </w:r>
      <w:r w:rsidR="00946B7E" w:rsidRPr="009678E5">
        <w:rPr>
          <w:lang w:val="en-US"/>
        </w:rPr>
        <w:t>(</w:t>
      </w:r>
      <w:r w:rsidR="00946B7E" w:rsidRPr="006C5329">
        <w:rPr>
          <w:i/>
          <w:lang w:val="en-US"/>
        </w:rPr>
        <w:t>h</w:t>
      </w:r>
      <w:r w:rsidR="00946B7E" w:rsidRPr="009678E5">
        <w:rPr>
          <w:lang w:val="en-US"/>
        </w:rPr>
        <w:t xml:space="preserve">) </w:t>
      </w:r>
      <w:r w:rsidR="001412DD" w:rsidRPr="006C5329">
        <w:rPr>
          <w:lang w:val="en-US"/>
        </w:rPr>
        <w:t>mo</w:t>
      </w:r>
      <w:r w:rsidR="001412DD" w:rsidRPr="009678E5">
        <w:rPr>
          <w:lang w:val="en-US"/>
        </w:rPr>
        <w:t xml:space="preserve">stly </w:t>
      </w:r>
      <w:r w:rsidRPr="009678E5">
        <w:rPr>
          <w:lang w:val="en-US"/>
        </w:rPr>
        <w:t>depend</w:t>
      </w:r>
      <w:r w:rsidR="007A3E38" w:rsidRPr="006C5329">
        <w:rPr>
          <w:lang w:val="en-US"/>
        </w:rPr>
        <w:t>s</w:t>
      </w:r>
      <w:r w:rsidRPr="009678E5">
        <w:rPr>
          <w:lang w:val="en-US"/>
        </w:rPr>
        <w:t xml:space="preserve"> on the </w:t>
      </w:r>
      <w:r w:rsidR="007A3E38" w:rsidRPr="006C5329">
        <w:rPr>
          <w:lang w:val="en-US"/>
        </w:rPr>
        <w:t>primary side</w:t>
      </w:r>
      <w:r w:rsidR="00112FFB">
        <w:rPr>
          <w:lang w:val="en-US"/>
        </w:rPr>
        <w:t xml:space="preserve"> fundamental</w:t>
      </w:r>
      <w:r w:rsidR="008A2DA5">
        <w:rPr>
          <w:lang w:val="en-US"/>
        </w:rPr>
        <w:t xml:space="preserve"> component</w:t>
      </w:r>
      <w:r w:rsidR="00112FFB">
        <w:rPr>
          <w:lang w:val="en-US"/>
        </w:rPr>
        <w:t>,</w:t>
      </w:r>
      <w:r w:rsidR="007A3E38" w:rsidRPr="006C5329">
        <w:rPr>
          <w:lang w:val="en-US"/>
        </w:rPr>
        <w:t xml:space="preserve"> thus</w:t>
      </w:r>
      <w:r w:rsidR="00192B7C" w:rsidRPr="009678E5">
        <w:rPr>
          <w:lang w:val="en-US"/>
        </w:rPr>
        <w:t xml:space="preserve"> on</w:t>
      </w:r>
      <w:r w:rsidR="007A3E38" w:rsidRPr="006C5329">
        <w:rPr>
          <w:lang w:val="en-US"/>
        </w:rPr>
        <w:t xml:space="preserve"> </w:t>
      </w:r>
      <w:r w:rsidR="00192B7C" w:rsidRPr="009678E5">
        <w:rPr>
          <w:i/>
          <w:lang w:val="en-US"/>
        </w:rPr>
        <w:t>V</w:t>
      </w:r>
      <w:r w:rsidR="007A3E38" w:rsidRPr="006C5329">
        <w:rPr>
          <w:vertAlign w:val="subscript"/>
          <w:lang w:val="en-US"/>
        </w:rPr>
        <w:t>1</w:t>
      </w:r>
      <w:r w:rsidR="007A3E38" w:rsidRPr="009678E5">
        <w:rPr>
          <w:lang w:val="en-US"/>
        </w:rPr>
        <w:t>(1)</w:t>
      </w:r>
      <w:r w:rsidR="007D7833" w:rsidRPr="009678E5">
        <w:rPr>
          <w:lang w:val="en-US"/>
        </w:rPr>
        <w:t>.</w:t>
      </w:r>
      <w:r w:rsidRPr="009678E5">
        <w:rPr>
          <w:lang w:val="en-US"/>
        </w:rPr>
        <w:t xml:space="preserve"> </w:t>
      </w:r>
      <w:r w:rsidR="00946B7E" w:rsidRPr="009678E5">
        <w:rPr>
          <w:lang w:val="en-US"/>
        </w:rPr>
        <w:t>C</w:t>
      </w:r>
      <w:r w:rsidRPr="009678E5">
        <w:rPr>
          <w:lang w:val="en-US"/>
        </w:rPr>
        <w:t>onsidering the series impedance</w:t>
      </w:r>
      <w:r w:rsidR="007A3E38" w:rsidRPr="009678E5">
        <w:rPr>
          <w:lang w:val="en-US"/>
        </w:rPr>
        <w:t xml:space="preserve"> of the primary winding referred to the secondary side:</w:t>
      </w:r>
    </w:p>
    <w:p w14:paraId="3B81161C" w14:textId="3BD97D54" w:rsidR="00D757FB" w:rsidRPr="009678E5" w:rsidRDefault="00D757FB" w:rsidP="006C5329">
      <w:pPr>
        <w:pStyle w:val="MTDisplayEquation"/>
      </w:pPr>
      <w:r w:rsidRPr="009678E5">
        <w:tab/>
      </w:r>
      <w:r w:rsidRPr="009678E5">
        <w:rPr>
          <w:position w:val="-12"/>
        </w:rPr>
        <w:object w:dxaOrig="1840" w:dyaOrig="340" w14:anchorId="760513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92pt;height:19.15pt" o:ole="">
            <v:imagedata r:id="rId12" o:title=""/>
          </v:shape>
          <o:OLEObject Type="Embed" ProgID="Equation.DSMT4" ShapeID="_x0000_i1194" DrawAspect="Content" ObjectID="_1694503469" r:id="rId13"/>
        </w:object>
      </w:r>
      <w:r w:rsidRPr="009678E5">
        <w:tab/>
      </w:r>
      <w:r w:rsidRPr="009678E5">
        <w:fldChar w:fldCharType="begin"/>
      </w:r>
      <w:r w:rsidRPr="009678E5">
        <w:instrText xml:space="preserve"> MACROBUTTON MTPlaceRef \* MERGEFORMAT </w:instrText>
      </w:r>
      <w:r w:rsidRPr="009678E5">
        <w:fldChar w:fldCharType="begin"/>
      </w:r>
      <w:r w:rsidRPr="009678E5">
        <w:instrText xml:space="preserve"> SEQ MTEqn \h \* MERGEFORMAT </w:instrText>
      </w:r>
      <w:r w:rsidRPr="009678E5">
        <w:fldChar w:fldCharType="end"/>
      </w:r>
      <w:r w:rsidRPr="009678E5">
        <w:instrText>(</w:instrText>
      </w:r>
      <w:fldSimple w:instr="SEQ MTEqn \c \* Arabic \* MERGEFORMAT">
        <w:r w:rsidR="00F13FF0" w:rsidRPr="009678E5">
          <w:rPr>
            <w:noProof/>
          </w:rPr>
          <w:instrText>1</w:instrText>
        </w:r>
      </w:fldSimple>
      <w:r w:rsidRPr="009678E5">
        <w:instrText>)</w:instrText>
      </w:r>
      <w:r w:rsidRPr="009678E5">
        <w:fldChar w:fldCharType="end"/>
      </w:r>
    </w:p>
    <w:p w14:paraId="7D1E55AD" w14:textId="024E84EB" w:rsidR="00D25CE4" w:rsidRPr="009678E5" w:rsidRDefault="005E52B8" w:rsidP="000F7AF4">
      <w:pPr>
        <w:pStyle w:val="Corpotesto"/>
        <w:ind w:firstLine="0"/>
        <w:rPr>
          <w:lang w:val="en-US"/>
        </w:rPr>
      </w:pPr>
      <w:r>
        <w:rPr>
          <w:lang w:val="en-US"/>
        </w:rPr>
        <w:t>this results in</w:t>
      </w:r>
      <w:r w:rsidR="009A4CAF" w:rsidRPr="009678E5">
        <w:rPr>
          <w:lang w:val="en-US"/>
        </w:rPr>
        <w:t xml:space="preserve"> a distorted voltage at the secondary side even when the primary side </w:t>
      </w:r>
      <w:r w:rsidR="00FC5DEA" w:rsidRPr="009678E5">
        <w:rPr>
          <w:lang w:val="en-US"/>
        </w:rPr>
        <w:t>voltage</w:t>
      </w:r>
      <w:r>
        <w:rPr>
          <w:lang w:val="en-US"/>
        </w:rPr>
        <w:t xml:space="preserve"> is purely sinusoidal</w:t>
      </w:r>
      <w:r w:rsidR="00FC5DEA" w:rsidRPr="009678E5">
        <w:rPr>
          <w:lang w:val="en-US"/>
        </w:rPr>
        <w:t>:</w:t>
      </w:r>
    </w:p>
    <w:p w14:paraId="66160A0B" w14:textId="151F2C52" w:rsidR="00D757FB" w:rsidRPr="009678E5" w:rsidRDefault="00D757FB" w:rsidP="006C5329">
      <w:pPr>
        <w:pStyle w:val="MTDisplayEquation"/>
      </w:pPr>
      <w:r w:rsidRPr="009678E5">
        <w:tab/>
      </w:r>
      <w:r w:rsidRPr="009678E5">
        <w:rPr>
          <w:position w:val="-12"/>
        </w:rPr>
        <w:object w:dxaOrig="1960" w:dyaOrig="340" w14:anchorId="3B2BA9D5">
          <v:shape id="_x0000_i1195" type="#_x0000_t75" style="width:98.65pt;height:19.15pt" o:ole="">
            <v:imagedata r:id="rId14" o:title=""/>
          </v:shape>
          <o:OLEObject Type="Embed" ProgID="Equation.DSMT4" ShapeID="_x0000_i1195" DrawAspect="Content" ObjectID="_1694503470" r:id="rId15"/>
        </w:object>
      </w:r>
      <w:r w:rsidRPr="009678E5">
        <w:tab/>
      </w:r>
      <w:r w:rsidRPr="009678E5">
        <w:fldChar w:fldCharType="begin"/>
      </w:r>
      <w:r w:rsidRPr="009678E5">
        <w:instrText xml:space="preserve"> MACROBUTTON MTPlaceRef \* MERGEFORMAT </w:instrText>
      </w:r>
      <w:r w:rsidRPr="009678E5">
        <w:fldChar w:fldCharType="begin"/>
      </w:r>
      <w:r w:rsidRPr="009678E5">
        <w:instrText xml:space="preserve"> SEQ MTEqn \h \* MERGEFORMAT </w:instrText>
      </w:r>
      <w:r w:rsidRPr="009678E5">
        <w:fldChar w:fldCharType="end"/>
      </w:r>
      <w:r w:rsidRPr="009678E5">
        <w:instrText>(</w:instrText>
      </w:r>
      <w:fldSimple w:instr="SEQ MTEqn \c \* Arabic \* MERGEFORMAT">
        <w:r w:rsidR="00F13FF0" w:rsidRPr="009678E5">
          <w:rPr>
            <w:noProof/>
          </w:rPr>
          <w:instrText>2</w:instrText>
        </w:r>
      </w:fldSimple>
      <w:r w:rsidRPr="009678E5">
        <w:instrText>)</w:instrText>
      </w:r>
      <w:r w:rsidRPr="009678E5">
        <w:fldChar w:fldCharType="end"/>
      </w:r>
    </w:p>
    <w:p w14:paraId="4C59D4E7" w14:textId="35749F50" w:rsidR="00D25CE4" w:rsidRDefault="00FC5DEA" w:rsidP="006C5329">
      <w:pPr>
        <w:pStyle w:val="Corpotesto"/>
        <w:ind w:firstLine="0"/>
        <w:rPr>
          <w:lang w:val="en-US"/>
        </w:rPr>
      </w:pPr>
      <w:r w:rsidRPr="009678E5">
        <w:rPr>
          <w:rFonts w:eastAsiaTheme="minorEastAsia"/>
          <w:color w:val="000000" w:themeColor="text1"/>
          <w:lang w:val="en-US"/>
        </w:rPr>
        <w:t xml:space="preserve">the </w:t>
      </w:r>
      <w:r w:rsidRPr="00331031">
        <w:rPr>
          <w:lang w:val="en-US"/>
        </w:rPr>
        <w:t>superscript</w:t>
      </w:r>
      <w:r w:rsidRPr="009678E5">
        <w:rPr>
          <w:rFonts w:eastAsiaTheme="minorEastAsia"/>
          <w:color w:val="000000" w:themeColor="text1"/>
          <w:lang w:val="en-US"/>
        </w:rPr>
        <w:t xml:space="preserve"> “</w:t>
      </w:r>
      <w:r w:rsidRPr="009678E5">
        <w:rPr>
          <w:rFonts w:eastAsiaTheme="minorEastAsia"/>
          <w:i/>
          <w:color w:val="000000" w:themeColor="text1"/>
          <w:lang w:val="en-US"/>
        </w:rPr>
        <w:t>sin</w:t>
      </w:r>
      <w:r w:rsidRPr="009678E5">
        <w:rPr>
          <w:rFonts w:eastAsiaTheme="minorEastAsia"/>
          <w:color w:val="000000" w:themeColor="text1"/>
          <w:lang w:val="en-US"/>
        </w:rPr>
        <w:t xml:space="preserve">” indicates a phasor obtained </w:t>
      </w:r>
      <w:r w:rsidR="007A3E38" w:rsidRPr="006C5329">
        <w:rPr>
          <w:rFonts w:eastAsiaTheme="minorEastAsia"/>
          <w:color w:val="000000" w:themeColor="text1"/>
          <w:lang w:val="en-US"/>
        </w:rPr>
        <w:t>by applying a</w:t>
      </w:r>
      <w:r w:rsidRPr="009678E5">
        <w:rPr>
          <w:rFonts w:eastAsiaTheme="minorEastAsia"/>
          <w:color w:val="000000" w:themeColor="text1"/>
          <w:lang w:val="en-US"/>
        </w:rPr>
        <w:t xml:space="preserve"> sinusoidal </w:t>
      </w:r>
      <w:r w:rsidR="007A3E38" w:rsidRPr="006C5329">
        <w:rPr>
          <w:rFonts w:eastAsiaTheme="minorEastAsia"/>
          <w:color w:val="000000" w:themeColor="text1"/>
          <w:lang w:val="en-US"/>
        </w:rPr>
        <w:t>primary voltage</w:t>
      </w:r>
      <w:r w:rsidRPr="009678E5">
        <w:rPr>
          <w:rFonts w:eastAsiaTheme="minorEastAsia"/>
          <w:color w:val="000000" w:themeColor="text1"/>
          <w:lang w:val="en-US"/>
        </w:rPr>
        <w:t>.</w:t>
      </w:r>
      <w:r w:rsidR="007A3E38" w:rsidRPr="009678E5">
        <w:rPr>
          <w:lang w:val="en-US"/>
        </w:rPr>
        <w:t xml:space="preserve"> Conversely, when</w:t>
      </w:r>
      <w:r w:rsidR="00CB15F2" w:rsidRPr="009678E5">
        <w:rPr>
          <w:lang w:val="en-US"/>
        </w:rPr>
        <w:t xml:space="preserve"> apply</w:t>
      </w:r>
      <w:r w:rsidR="007A3E38" w:rsidRPr="009678E5">
        <w:rPr>
          <w:lang w:val="en-US"/>
        </w:rPr>
        <w:t>ing</w:t>
      </w:r>
      <w:r w:rsidR="00CB15F2" w:rsidRPr="009678E5">
        <w:rPr>
          <w:lang w:val="en-US"/>
        </w:rPr>
        <w:t xml:space="preserve"> a distorted primary voltage</w:t>
      </w:r>
      <w:r w:rsidR="00192B7C" w:rsidRPr="009678E5">
        <w:rPr>
          <w:lang w:val="en-US"/>
        </w:rPr>
        <w:t xml:space="preserve"> whose harmonics are </w:t>
      </w:r>
      <w:r w:rsidR="00192B7C" w:rsidRPr="006C5329">
        <w:rPr>
          <w:i/>
          <w:lang w:val="en-US"/>
        </w:rPr>
        <w:t>V</w:t>
      </w:r>
      <w:r w:rsidR="00192B7C" w:rsidRPr="006C5329">
        <w:rPr>
          <w:vertAlign w:val="subscript"/>
          <w:lang w:val="en-US"/>
        </w:rPr>
        <w:t>1</w:t>
      </w:r>
      <w:r w:rsidR="00192B7C" w:rsidRPr="009678E5">
        <w:rPr>
          <w:lang w:val="en-US"/>
        </w:rPr>
        <w:t>(</w:t>
      </w:r>
      <w:r w:rsidR="00192B7C" w:rsidRPr="006C5329">
        <w:rPr>
          <w:i/>
          <w:lang w:val="en-US"/>
        </w:rPr>
        <w:t>h</w:t>
      </w:r>
      <w:r w:rsidR="00192B7C" w:rsidRPr="009678E5">
        <w:rPr>
          <w:lang w:val="en-US"/>
        </w:rPr>
        <w:t>)</w:t>
      </w:r>
      <w:r w:rsidR="007D7833" w:rsidRPr="009678E5">
        <w:rPr>
          <w:lang w:val="en-US"/>
        </w:rPr>
        <w:t xml:space="preserve"> with the sam</w:t>
      </w:r>
      <w:r w:rsidR="007D7833">
        <w:rPr>
          <w:lang w:val="en-US"/>
        </w:rPr>
        <w:t>e fundamental,</w:t>
      </w:r>
      <w:r w:rsidR="00CB15F2">
        <w:rPr>
          <w:lang w:val="en-US"/>
        </w:rPr>
        <w:t xml:space="preserve"> </w:t>
      </w:r>
      <w:r w:rsidR="00D757FB">
        <w:rPr>
          <w:lang w:val="en-US"/>
        </w:rPr>
        <w:t>the</w:t>
      </w:r>
      <w:r w:rsidR="00CB15F2">
        <w:rPr>
          <w:lang w:val="en-US"/>
        </w:rPr>
        <w:t xml:space="preserve"> secondary voltage </w:t>
      </w:r>
      <w:r w:rsidR="00D757FB">
        <w:rPr>
          <w:lang w:val="en-US"/>
        </w:rPr>
        <w:t>results:</w:t>
      </w:r>
    </w:p>
    <w:p w14:paraId="7D3CD5D8" w14:textId="1C3968F6" w:rsidR="00D757FB" w:rsidRDefault="00D757FB" w:rsidP="006C5329">
      <w:pPr>
        <w:pStyle w:val="MTDisplayEquation"/>
      </w:pPr>
      <w:r>
        <w:tab/>
      </w:r>
      <w:r w:rsidR="00192B7C" w:rsidRPr="00F5641F">
        <w:rPr>
          <w:position w:val="-12"/>
        </w:rPr>
        <w:object w:dxaOrig="2400" w:dyaOrig="400" w14:anchorId="3085E89C">
          <v:shape id="_x0000_i1196" type="#_x0000_t75" style="width:119.85pt;height:22.05pt" o:ole="">
            <v:imagedata r:id="rId16" o:title=""/>
          </v:shape>
          <o:OLEObject Type="Embed" ProgID="Equation.DSMT4" ShapeID="_x0000_i1196" DrawAspect="Content" ObjectID="_1694503471" r:id="rId1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SEQ MTEqn \c \* Arabic \* MERGEFORMAT">
        <w:r w:rsidR="00F13FF0">
          <w:rPr>
            <w:noProof/>
          </w:rPr>
          <w:instrText>3</w:instrText>
        </w:r>
      </w:fldSimple>
      <w:r>
        <w:instrText>)</w:instrText>
      </w:r>
      <w:r>
        <w:fldChar w:fldCharType="end"/>
      </w:r>
    </w:p>
    <w:p w14:paraId="46A71492" w14:textId="596593C9" w:rsidR="00E01D9E" w:rsidRDefault="001C3BB0" w:rsidP="006C5329">
      <w:pPr>
        <w:pStyle w:val="Corpotesto"/>
        <w:ind w:firstLine="0"/>
        <w:rPr>
          <w:lang w:val="en-US"/>
        </w:rPr>
      </w:pPr>
      <w:r w:rsidRPr="001C3BB0">
        <w:rPr>
          <w:lang w:val="en-US"/>
        </w:rPr>
        <w:lastRenderedPageBreak/>
        <w:t xml:space="preserve">where </w:t>
      </w:r>
      <w:r w:rsidR="00192B7C" w:rsidRPr="003B4B03">
        <w:rPr>
          <w:i/>
          <w:lang w:val="en-US"/>
        </w:rPr>
        <w:t>V</w:t>
      </w:r>
      <w:r w:rsidR="00192B7C" w:rsidRPr="003B4B03">
        <w:rPr>
          <w:vertAlign w:val="subscript"/>
          <w:lang w:val="en-US"/>
        </w:rPr>
        <w:t>1</w:t>
      </w:r>
      <w:r w:rsidR="00192B7C">
        <w:rPr>
          <w:lang w:val="en-US"/>
        </w:rPr>
        <w:t>”(</w:t>
      </w:r>
      <w:r w:rsidR="00192B7C" w:rsidRPr="003B4B03">
        <w:rPr>
          <w:i/>
          <w:lang w:val="en-US"/>
        </w:rPr>
        <w:t>h</w:t>
      </w:r>
      <w:r w:rsidR="00192B7C">
        <w:rPr>
          <w:lang w:val="en-US"/>
        </w:rPr>
        <w:t xml:space="preserve">) is the </w:t>
      </w:r>
      <w:r w:rsidR="00192B7C" w:rsidRPr="006C5329">
        <w:rPr>
          <w:i/>
        </w:rPr>
        <w:t>h</w:t>
      </w:r>
      <w:r w:rsidR="00192B7C">
        <w:rPr>
          <w:lang w:val="en-US"/>
        </w:rPr>
        <w:t xml:space="preserve">th order harmonic of the primary side voltage referred to the secondary side according to the turn ratio. </w:t>
      </w:r>
      <w:r w:rsidR="00E01D9E">
        <w:rPr>
          <w:lang w:val="en-US"/>
        </w:rPr>
        <w:t>If equation (3) is inverted</w:t>
      </w:r>
      <w:r w:rsidR="005E52B8">
        <w:rPr>
          <w:lang w:val="en-US"/>
        </w:rPr>
        <w:t>, it can be written</w:t>
      </w:r>
      <w:r w:rsidR="00D757FB">
        <w:rPr>
          <w:lang w:val="en-US"/>
        </w:rPr>
        <w:t>:</w:t>
      </w:r>
    </w:p>
    <w:p w14:paraId="60762E31" w14:textId="77777777" w:rsidR="00D757FB" w:rsidRDefault="00D757FB" w:rsidP="00D757FB">
      <w:pPr>
        <w:pStyle w:val="MTDisplayEquation"/>
      </w:pPr>
      <w:r>
        <w:tab/>
      </w:r>
      <w:r w:rsidR="00192B7C" w:rsidRPr="00F5641F">
        <w:rPr>
          <w:position w:val="-12"/>
        </w:rPr>
        <w:object w:dxaOrig="3760" w:dyaOrig="340" w14:anchorId="6FE28787">
          <v:shape id="_x0000_i1197" type="#_x0000_t75" style="width:187.3pt;height:19.15pt" o:ole="">
            <v:imagedata r:id="rId18" o:title=""/>
          </v:shape>
          <o:OLEObject Type="Embed" ProgID="Equation.DSMT4" ShapeID="_x0000_i1197" DrawAspect="Content" ObjectID="_1694503472" r:id="rId19"/>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0" w:name="ZEqnNum783552"/>
      <w:r>
        <w:instrText>(</w:instrText>
      </w:r>
      <w:fldSimple w:instr="SEQ MTEqn \c \* Arabic \* MERGEFORMAT">
        <w:r w:rsidR="00F13FF0">
          <w:rPr>
            <w:noProof/>
          </w:rPr>
          <w:instrText>4</w:instrText>
        </w:r>
      </w:fldSimple>
      <w:r>
        <w:instrText>)</w:instrText>
      </w:r>
      <w:bookmarkEnd w:id="0"/>
      <w:r>
        <w:fldChar w:fldCharType="end"/>
      </w:r>
    </w:p>
    <w:p w14:paraId="341D5EC8" w14:textId="0606D7A8" w:rsidR="00A157CA" w:rsidRDefault="004B3F28" w:rsidP="006C5329">
      <w:pPr>
        <w:pStyle w:val="Corpotesto"/>
        <w:spacing w:after="0"/>
        <w:ind w:firstLine="0"/>
        <w:rPr>
          <w:lang w:val="en-US"/>
        </w:rPr>
      </w:pPr>
      <w:r>
        <w:rPr>
          <w:lang w:val="en-US"/>
        </w:rPr>
        <w:t xml:space="preserve">Therefore, </w:t>
      </w:r>
      <w:r w:rsidRPr="003B4B03">
        <w:rPr>
          <w:i/>
          <w:lang w:val="en-US"/>
        </w:rPr>
        <w:t>V</w:t>
      </w:r>
      <w:r w:rsidRPr="003B4B03">
        <w:rPr>
          <w:vertAlign w:val="subscript"/>
          <w:lang w:val="en-US"/>
        </w:rPr>
        <w:t>1</w:t>
      </w:r>
      <w:r>
        <w:rPr>
          <w:lang w:val="en-US"/>
        </w:rPr>
        <w:t>”(</w:t>
      </w:r>
      <w:r w:rsidRPr="003B4B03">
        <w:rPr>
          <w:i/>
          <w:lang w:val="en-US"/>
        </w:rPr>
        <w:t>h</w:t>
      </w:r>
      <w:r>
        <w:rPr>
          <w:lang w:val="en-US"/>
        </w:rPr>
        <w:t xml:space="preserve">) can be obtained by measuring the correspondent </w:t>
      </w:r>
      <w:r w:rsidRPr="001E25DD">
        <w:rPr>
          <w:rFonts w:eastAsiaTheme="minorEastAsia"/>
          <w:color w:val="000000" w:themeColor="text1"/>
          <w:lang w:val="en-US"/>
        </w:rPr>
        <w:t>secondary harmonic phasor and compensating it by subtracting the secondary</w:t>
      </w:r>
      <w:r>
        <w:rPr>
          <w:lang w:val="en-US"/>
        </w:rPr>
        <w:t xml:space="preserve"> harmonic phasor measured when only the fundamental is applied. </w:t>
      </w:r>
      <w:r w:rsidR="00192B7C">
        <w:rPr>
          <w:lang w:val="en-US"/>
        </w:rPr>
        <w:t>Knowing the transformer ratio</w:t>
      </w:r>
      <w:r>
        <w:rPr>
          <w:lang w:val="en-US"/>
        </w:rPr>
        <w:t xml:space="preserve"> and </w:t>
      </w:r>
      <w:r w:rsidR="00FC301F">
        <w:rPr>
          <w:lang w:val="en-US"/>
        </w:rPr>
        <w:t xml:space="preserve">the </w:t>
      </w:r>
      <w:r>
        <w:rPr>
          <w:lang w:val="en-US"/>
        </w:rPr>
        <w:t xml:space="preserve">phase </w:t>
      </w:r>
      <w:r w:rsidR="00955122">
        <w:rPr>
          <w:lang w:val="en-US"/>
        </w:rPr>
        <w:t>error</w:t>
      </w:r>
      <w:r>
        <w:rPr>
          <w:lang w:val="en-US"/>
        </w:rPr>
        <w:t>, the primary side harmonic phasors can be reconstructed.</w:t>
      </w:r>
      <w:r w:rsidR="007D7833">
        <w:rPr>
          <w:lang w:val="en-US"/>
        </w:rPr>
        <w:t xml:space="preserve"> T</w:t>
      </w:r>
      <w:r w:rsidR="00A157CA">
        <w:rPr>
          <w:lang w:val="en-US"/>
        </w:rPr>
        <w:t>he necessary steps to apply SINDICOMP are:</w:t>
      </w:r>
    </w:p>
    <w:p w14:paraId="0567FDFE" w14:textId="470609DE" w:rsidR="00A157CA" w:rsidRPr="00A157CA" w:rsidRDefault="00A157CA" w:rsidP="006C5329">
      <w:pPr>
        <w:pStyle w:val="Titolo4"/>
        <w:spacing w:line="228" w:lineRule="auto"/>
        <w:ind w:firstLine="505"/>
        <w:rPr>
          <w:spacing w:val="-1"/>
          <w:lang w:eastAsia="x-none"/>
        </w:rPr>
      </w:pPr>
      <w:r>
        <w:t>Step 1</w:t>
      </w:r>
      <w:r w:rsidRPr="005B520E">
        <w:t xml:space="preserve">: </w:t>
      </w:r>
      <w:r>
        <w:rPr>
          <w:i w:val="0"/>
          <w:iCs w:val="0"/>
          <w:noProof w:val="0"/>
          <w:spacing w:val="-1"/>
          <w:lang w:eastAsia="x-none"/>
        </w:rPr>
        <w:t>c</w:t>
      </w:r>
      <w:r w:rsidRPr="00A157CA">
        <w:rPr>
          <w:i w:val="0"/>
          <w:iCs w:val="0"/>
          <w:noProof w:val="0"/>
          <w:spacing w:val="-1"/>
          <w:lang w:eastAsia="x-none"/>
        </w:rPr>
        <w:t>haracteriz</w:t>
      </w:r>
      <w:r>
        <w:rPr>
          <w:i w:val="0"/>
          <w:iCs w:val="0"/>
          <w:noProof w:val="0"/>
          <w:spacing w:val="-1"/>
          <w:lang w:eastAsia="x-none"/>
        </w:rPr>
        <w:t>ation of</w:t>
      </w:r>
      <w:r w:rsidRPr="00A157CA">
        <w:rPr>
          <w:i w:val="0"/>
          <w:iCs w:val="0"/>
          <w:noProof w:val="0"/>
          <w:spacing w:val="-1"/>
          <w:lang w:eastAsia="x-none"/>
        </w:rPr>
        <w:t xml:space="preserve"> the VT </w:t>
      </w:r>
      <w:r w:rsidR="004B3F28">
        <w:rPr>
          <w:i w:val="0"/>
          <w:iCs w:val="0"/>
          <w:noProof w:val="0"/>
          <w:spacing w:val="-1"/>
          <w:lang w:eastAsia="x-none"/>
        </w:rPr>
        <w:t>by applying sinusoidal primary voltages</w:t>
      </w:r>
      <w:r w:rsidRPr="00A157CA">
        <w:rPr>
          <w:i w:val="0"/>
          <w:iCs w:val="0"/>
          <w:noProof w:val="0"/>
          <w:spacing w:val="-1"/>
          <w:lang w:eastAsia="x-none"/>
        </w:rPr>
        <w:t xml:space="preserve"> </w:t>
      </w:r>
      <w:r w:rsidR="004B3F28">
        <w:rPr>
          <w:i w:val="0"/>
          <w:iCs w:val="0"/>
          <w:noProof w:val="0"/>
          <w:spacing w:val="-1"/>
          <w:lang w:eastAsia="x-none"/>
        </w:rPr>
        <w:t>at fundamental frequency whose amplitudes cover the measurement range</w:t>
      </w:r>
      <w:r w:rsidRPr="00A157CA">
        <w:rPr>
          <w:i w:val="0"/>
          <w:iCs w:val="0"/>
          <w:noProof w:val="0"/>
          <w:spacing w:val="-1"/>
          <w:lang w:eastAsia="x-none"/>
        </w:rPr>
        <w:t xml:space="preserve"> </w:t>
      </w:r>
      <w:r w:rsidR="004B3F28">
        <w:rPr>
          <w:i w:val="0"/>
          <w:iCs w:val="0"/>
          <w:noProof w:val="0"/>
          <w:spacing w:val="-1"/>
          <w:lang w:eastAsia="x-none"/>
        </w:rPr>
        <w:t>of the VT while measuring</w:t>
      </w:r>
      <w:r w:rsidRPr="00A157CA">
        <w:rPr>
          <w:i w:val="0"/>
          <w:iCs w:val="0"/>
          <w:noProof w:val="0"/>
          <w:spacing w:val="-1"/>
          <w:lang w:eastAsia="x-none"/>
        </w:rPr>
        <w:t xml:space="preserve"> </w:t>
      </w:r>
      <w:r w:rsidR="004B3F28">
        <w:rPr>
          <w:i w:val="0"/>
          <w:iCs w:val="0"/>
          <w:noProof w:val="0"/>
          <w:spacing w:val="-1"/>
          <w:lang w:eastAsia="x-none"/>
        </w:rPr>
        <w:t xml:space="preserve">the </w:t>
      </w:r>
      <w:r w:rsidRPr="00A157CA">
        <w:rPr>
          <w:i w:val="0"/>
          <w:iCs w:val="0"/>
          <w:noProof w:val="0"/>
          <w:spacing w:val="-1"/>
          <w:lang w:eastAsia="x-none"/>
        </w:rPr>
        <w:t>secondary harmonic phasors introduced by nonlinearity</w:t>
      </w:r>
      <w:r w:rsidR="004B3F28">
        <w:rPr>
          <w:i w:val="0"/>
          <w:iCs w:val="0"/>
          <w:noProof w:val="0"/>
          <w:spacing w:val="-1"/>
          <w:lang w:eastAsia="x-none"/>
        </w:rPr>
        <w:t xml:space="preserve">. </w:t>
      </w:r>
      <w:r w:rsidR="007D7833">
        <w:rPr>
          <w:i w:val="0"/>
          <w:iCs w:val="0"/>
          <w:noProof w:val="0"/>
          <w:spacing w:val="-1"/>
          <w:lang w:eastAsia="x-none"/>
        </w:rPr>
        <w:t xml:space="preserve">They are the entries of a lookup table. </w:t>
      </w:r>
      <w:r w:rsidR="004B3F28">
        <w:rPr>
          <w:i w:val="0"/>
          <w:iCs w:val="0"/>
          <w:noProof w:val="0"/>
          <w:spacing w:val="-1"/>
          <w:lang w:eastAsia="x-none"/>
        </w:rPr>
        <w:t xml:space="preserve">Ratio and phase </w:t>
      </w:r>
      <w:r w:rsidR="00955122">
        <w:rPr>
          <w:i w:val="0"/>
          <w:iCs w:val="0"/>
          <w:noProof w:val="0"/>
          <w:spacing w:val="-1"/>
          <w:lang w:eastAsia="x-none"/>
        </w:rPr>
        <w:t>error</w:t>
      </w:r>
      <w:r w:rsidR="004B3F28">
        <w:rPr>
          <w:i w:val="0"/>
          <w:iCs w:val="0"/>
          <w:noProof w:val="0"/>
          <w:spacing w:val="-1"/>
          <w:lang w:eastAsia="x-none"/>
        </w:rPr>
        <w:t xml:space="preserve"> at the fundamental have also to be determined.</w:t>
      </w:r>
    </w:p>
    <w:p w14:paraId="75940611" w14:textId="32E49FD5" w:rsidR="00E01D9E" w:rsidRDefault="00A157CA" w:rsidP="006C5329">
      <w:pPr>
        <w:pStyle w:val="Titolo4"/>
        <w:spacing w:after="120" w:line="228" w:lineRule="auto"/>
        <w:ind w:firstLine="505"/>
        <w:rPr>
          <w:i w:val="0"/>
          <w:iCs w:val="0"/>
          <w:noProof w:val="0"/>
          <w:spacing w:val="-1"/>
          <w:lang w:eastAsia="x-none"/>
        </w:rPr>
      </w:pPr>
      <w:r>
        <w:t xml:space="preserve">Step 2: </w:t>
      </w:r>
      <w:r w:rsidR="007D7833">
        <w:rPr>
          <w:i w:val="0"/>
        </w:rPr>
        <w:t xml:space="preserve">when generic distorted multitone waveforms are applied, measure the fundamental component, find the corresponding </w:t>
      </w:r>
      <w:r w:rsidR="007D7833" w:rsidRPr="006C5329">
        <w:t>V</w:t>
      </w:r>
      <w:r w:rsidR="007D7833" w:rsidRPr="006C5329">
        <w:rPr>
          <w:i w:val="0"/>
          <w:vertAlign w:val="subscript"/>
        </w:rPr>
        <w:t>2</w:t>
      </w:r>
      <w:r w:rsidR="007D7833" w:rsidRPr="006C5329">
        <w:rPr>
          <w:vertAlign w:val="superscript"/>
        </w:rPr>
        <w:t>sin</w:t>
      </w:r>
      <w:r w:rsidR="007D7833">
        <w:rPr>
          <w:i w:val="0"/>
        </w:rPr>
        <w:t>(</w:t>
      </w:r>
      <w:r w:rsidR="007D7833" w:rsidRPr="006C5329">
        <w:t>h</w:t>
      </w:r>
      <w:r w:rsidR="007D7833">
        <w:rPr>
          <w:i w:val="0"/>
        </w:rPr>
        <w:t xml:space="preserve">) from the lookup table and </w:t>
      </w:r>
      <w:r w:rsidR="004B3F28">
        <w:rPr>
          <w:i w:val="0"/>
          <w:iCs w:val="0"/>
          <w:noProof w:val="0"/>
          <w:spacing w:val="-1"/>
          <w:lang w:eastAsia="x-none"/>
        </w:rPr>
        <w:t xml:space="preserve">using </w:t>
      </w:r>
      <w:r w:rsidR="004B3F28">
        <w:rPr>
          <w:i w:val="0"/>
          <w:iCs w:val="0"/>
          <w:noProof w:val="0"/>
          <w:spacing w:val="-1"/>
          <w:lang w:eastAsia="x-none"/>
        </w:rPr>
        <w:fldChar w:fldCharType="begin"/>
      </w:r>
      <w:r w:rsidR="004B3F28">
        <w:rPr>
          <w:i w:val="0"/>
          <w:iCs w:val="0"/>
          <w:noProof w:val="0"/>
          <w:spacing w:val="-1"/>
          <w:lang w:eastAsia="x-none"/>
        </w:rPr>
        <w:instrText xml:space="preserve"> GOTOBUTTON ZEqnNum783552  \* MERGEFORMAT </w:instrText>
      </w:r>
      <w:r w:rsidR="004B3F28">
        <w:rPr>
          <w:i w:val="0"/>
          <w:iCs w:val="0"/>
          <w:noProof w:val="0"/>
          <w:spacing w:val="-1"/>
          <w:lang w:eastAsia="x-none"/>
        </w:rPr>
        <w:fldChar w:fldCharType="begin"/>
      </w:r>
      <w:r w:rsidR="004B3F28">
        <w:rPr>
          <w:i w:val="0"/>
          <w:iCs w:val="0"/>
          <w:noProof w:val="0"/>
          <w:spacing w:val="-1"/>
          <w:lang w:eastAsia="x-none"/>
        </w:rPr>
        <w:instrText xml:space="preserve"> REF ZEqnNum783552 \* Charformat \! \* MERGEFORMAT </w:instrText>
      </w:r>
      <w:r w:rsidR="004B3F28">
        <w:rPr>
          <w:i w:val="0"/>
          <w:iCs w:val="0"/>
          <w:noProof w:val="0"/>
          <w:spacing w:val="-1"/>
          <w:lang w:eastAsia="x-none"/>
        </w:rPr>
        <w:fldChar w:fldCharType="separate"/>
      </w:r>
      <w:r w:rsidR="00F13FF0" w:rsidRPr="00F13FF0">
        <w:rPr>
          <w:i w:val="0"/>
          <w:iCs w:val="0"/>
          <w:noProof w:val="0"/>
          <w:spacing w:val="-1"/>
          <w:lang w:eastAsia="x-none"/>
        </w:rPr>
        <w:instrText>(4)</w:instrText>
      </w:r>
      <w:r w:rsidR="004B3F28">
        <w:rPr>
          <w:i w:val="0"/>
          <w:iCs w:val="0"/>
          <w:noProof w:val="0"/>
          <w:spacing w:val="-1"/>
          <w:lang w:eastAsia="x-none"/>
        </w:rPr>
        <w:fldChar w:fldCharType="end"/>
      </w:r>
      <w:r w:rsidR="004B3F28">
        <w:rPr>
          <w:i w:val="0"/>
          <w:iCs w:val="0"/>
          <w:noProof w:val="0"/>
          <w:spacing w:val="-1"/>
          <w:lang w:eastAsia="x-none"/>
        </w:rPr>
        <w:fldChar w:fldCharType="end"/>
      </w:r>
      <w:r w:rsidR="004B3F28">
        <w:rPr>
          <w:i w:val="0"/>
          <w:iCs w:val="0"/>
          <w:noProof w:val="0"/>
          <w:spacing w:val="-1"/>
          <w:lang w:eastAsia="x-none"/>
        </w:rPr>
        <w:t xml:space="preserve"> to reconstruct </w:t>
      </w:r>
      <w:r>
        <w:rPr>
          <w:i w:val="0"/>
          <w:iCs w:val="0"/>
          <w:noProof w:val="0"/>
          <w:spacing w:val="-1"/>
          <w:lang w:eastAsia="x-none"/>
        </w:rPr>
        <w:t>the primary</w:t>
      </w:r>
      <w:r w:rsidR="007D7833">
        <w:rPr>
          <w:i w:val="0"/>
          <w:iCs w:val="0"/>
          <w:noProof w:val="0"/>
          <w:spacing w:val="-1"/>
          <w:lang w:eastAsia="x-none"/>
        </w:rPr>
        <w:t xml:space="preserve"> side</w:t>
      </w:r>
      <w:r>
        <w:rPr>
          <w:i w:val="0"/>
          <w:iCs w:val="0"/>
          <w:noProof w:val="0"/>
          <w:spacing w:val="-1"/>
          <w:lang w:eastAsia="x-none"/>
        </w:rPr>
        <w:t xml:space="preserve"> harmonic</w:t>
      </w:r>
      <w:r w:rsidR="007D7833">
        <w:rPr>
          <w:i w:val="0"/>
          <w:iCs w:val="0"/>
          <w:noProof w:val="0"/>
          <w:spacing w:val="-1"/>
          <w:lang w:eastAsia="x-none"/>
        </w:rPr>
        <w:t>s</w:t>
      </w:r>
      <w:r>
        <w:rPr>
          <w:i w:val="0"/>
          <w:iCs w:val="0"/>
          <w:noProof w:val="0"/>
          <w:spacing w:val="-1"/>
          <w:lang w:eastAsia="x-none"/>
        </w:rPr>
        <w:t>.</w:t>
      </w:r>
    </w:p>
    <w:p w14:paraId="0162A3BA" w14:textId="59C8131C" w:rsidR="006A0E31" w:rsidRDefault="006A0E31" w:rsidP="006C5329">
      <w:pPr>
        <w:pStyle w:val="Corpotesto"/>
        <w:ind w:firstLine="289"/>
        <w:rPr>
          <w:lang w:val="en-US"/>
        </w:rPr>
      </w:pPr>
      <w:r>
        <w:rPr>
          <w:lang w:val="en-US"/>
        </w:rPr>
        <w:t xml:space="preserve">The advantages of SINDICOMP are: 1) the laboratory characterization </w:t>
      </w:r>
      <w:r w:rsidR="007D7833">
        <w:rPr>
          <w:lang w:val="en-US"/>
        </w:rPr>
        <w:t>is</w:t>
      </w:r>
      <w:r>
        <w:rPr>
          <w:lang w:val="en-US"/>
        </w:rPr>
        <w:t xml:space="preserve"> performed with sinusoidal </w:t>
      </w:r>
      <w:r w:rsidR="004529CE">
        <w:rPr>
          <w:lang w:val="en-US"/>
        </w:rPr>
        <w:t xml:space="preserve">signals, so involving measuring instrumentation typically available in every calibration laboratory; 2) </w:t>
      </w:r>
      <w:r w:rsidR="007D7833">
        <w:rPr>
          <w:lang w:val="en-US"/>
        </w:rPr>
        <w:t>very easy implementation.</w:t>
      </w:r>
    </w:p>
    <w:p w14:paraId="2787DE2D" w14:textId="0A9A3405" w:rsidR="008F67A5" w:rsidRDefault="001412DD" w:rsidP="008F67A5">
      <w:pPr>
        <w:pStyle w:val="Titolo2"/>
      </w:pPr>
      <w:r>
        <w:t xml:space="preserve">Polynomial compensation of </w:t>
      </w:r>
      <w:r w:rsidR="008F67A5">
        <w:t>Harmonic Distortion</w:t>
      </w:r>
      <w:r>
        <w:t xml:space="preserve"> </w:t>
      </w:r>
      <w:r w:rsidR="007A3E38">
        <w:t>2</w:t>
      </w:r>
    </w:p>
    <w:p w14:paraId="638E52EE" w14:textId="27236707" w:rsidR="001A0406" w:rsidRPr="00071AC9" w:rsidRDefault="001A0406" w:rsidP="001E25DD">
      <w:pPr>
        <w:pStyle w:val="Corpotesto"/>
        <w:ind w:firstLine="289"/>
        <w:rPr>
          <w:lang w:val="en-US"/>
        </w:rPr>
      </w:pPr>
      <w:r w:rsidRPr="00071AC9">
        <w:rPr>
          <w:lang w:val="en-US"/>
        </w:rPr>
        <w:t xml:space="preserve">The </w:t>
      </w:r>
      <w:r w:rsidR="001412DD" w:rsidRPr="00071AC9">
        <w:rPr>
          <w:lang w:val="en-US"/>
        </w:rPr>
        <w:t>HD compensation technique proposed by</w:t>
      </w:r>
      <w:r w:rsidRPr="00071AC9">
        <w:rPr>
          <w:lang w:val="en-US"/>
        </w:rPr>
        <w:t xml:space="preserve"> </w:t>
      </w:r>
      <w:r w:rsidRPr="00071AC9">
        <w:rPr>
          <w:lang w:val="en-US"/>
        </w:rPr>
        <w:fldChar w:fldCharType="begin"/>
      </w:r>
      <w:r w:rsidRPr="00071AC9">
        <w:rPr>
          <w:lang w:val="en-US"/>
        </w:rPr>
        <w:instrText xml:space="preserve"> REF _Ref54710097 \r \h </w:instrText>
      </w:r>
      <w:r w:rsidRPr="00071AC9">
        <w:rPr>
          <w:lang w:val="en-US"/>
        </w:rPr>
      </w:r>
      <w:r w:rsidRPr="00071AC9">
        <w:rPr>
          <w:lang w:val="en-US"/>
        </w:rPr>
        <w:fldChar w:fldCharType="separate"/>
      </w:r>
      <w:r w:rsidR="00F13FF0" w:rsidRPr="00071AC9">
        <w:rPr>
          <w:lang w:val="en-US"/>
        </w:rPr>
        <w:t>[18]</w:t>
      </w:r>
      <w:r w:rsidRPr="00071AC9">
        <w:rPr>
          <w:lang w:val="en-US"/>
        </w:rPr>
        <w:fldChar w:fldCharType="end"/>
      </w:r>
      <w:r w:rsidRPr="00071AC9">
        <w:rPr>
          <w:lang w:val="en-US"/>
        </w:rPr>
        <w:t xml:space="preserve"> </w:t>
      </w:r>
      <w:r w:rsidR="000F7AF4" w:rsidRPr="00071AC9">
        <w:rPr>
          <w:lang w:val="en-US"/>
        </w:rPr>
        <w:t>assumes</w:t>
      </w:r>
      <w:r w:rsidRPr="00071AC9">
        <w:rPr>
          <w:lang w:val="en-US"/>
        </w:rPr>
        <w:t xml:space="preserve"> that the VT can be considered as a (weakly) nonlinear time-invariant</w:t>
      </w:r>
      <w:r w:rsidR="00E76B20">
        <w:rPr>
          <w:lang w:val="en-US"/>
        </w:rPr>
        <w:t xml:space="preserve"> device</w:t>
      </w:r>
      <w:r w:rsidRPr="00071AC9">
        <w:rPr>
          <w:lang w:val="en-US"/>
        </w:rPr>
        <w:t xml:space="preserve">. The generic </w:t>
      </w:r>
      <w:r w:rsidR="000F7AF4" w:rsidRPr="00071AC9">
        <w:rPr>
          <w:i/>
          <w:lang w:val="en-US"/>
        </w:rPr>
        <w:t>h</w:t>
      </w:r>
      <w:r w:rsidRPr="00071AC9">
        <w:rPr>
          <w:lang w:val="en-US"/>
        </w:rPr>
        <w:t xml:space="preserve">th order harmonic </w:t>
      </w:r>
      <w:r w:rsidRPr="00071AC9">
        <w:rPr>
          <w:i/>
          <w:lang w:val="en-US"/>
        </w:rPr>
        <w:t>V</w:t>
      </w:r>
      <w:r w:rsidRPr="00071AC9">
        <w:rPr>
          <w:vertAlign w:val="subscript"/>
          <w:lang w:val="en-US"/>
        </w:rPr>
        <w:t>2</w:t>
      </w:r>
      <w:r w:rsidRPr="00071AC9">
        <w:rPr>
          <w:lang w:val="en-US"/>
        </w:rPr>
        <w:t>(</w:t>
      </w:r>
      <w:r w:rsidR="000F7AF4" w:rsidRPr="00071AC9">
        <w:rPr>
          <w:i/>
          <w:lang w:val="en-US"/>
        </w:rPr>
        <w:t>h</w:t>
      </w:r>
      <w:r w:rsidRPr="00071AC9">
        <w:rPr>
          <w:lang w:val="en-US"/>
        </w:rPr>
        <w:t xml:space="preserve">) (with </w:t>
      </w:r>
      <w:r w:rsidR="000F7AF4" w:rsidRPr="00071AC9">
        <w:rPr>
          <w:i/>
          <w:lang w:val="en-US"/>
        </w:rPr>
        <w:t>h</w:t>
      </w:r>
      <w:r w:rsidRPr="00071AC9">
        <w:rPr>
          <w:rFonts w:ascii="Symbol" w:eastAsia="Symbol" w:hAnsi="Symbol" w:cs="Symbol"/>
          <w:lang w:val="en-US"/>
        </w:rPr>
        <w:t></w:t>
      </w:r>
      <w:r w:rsidRPr="00071AC9">
        <w:rPr>
          <w:lang w:val="en-US"/>
        </w:rPr>
        <w:t xml:space="preserve"> 2) appearing in the secondary voltage can be decomposed into the sum of </w:t>
      </w:r>
      <w:r w:rsidR="000F7AF4" w:rsidRPr="00071AC9">
        <w:rPr>
          <w:lang w:val="en-US"/>
        </w:rPr>
        <w:t xml:space="preserve">two </w:t>
      </w:r>
      <w:r w:rsidRPr="00071AC9">
        <w:rPr>
          <w:lang w:val="en-US"/>
        </w:rPr>
        <w:t>different contributions:</w:t>
      </w:r>
    </w:p>
    <w:p w14:paraId="1E758529" w14:textId="5709855D" w:rsidR="001A0406" w:rsidRPr="00071AC9" w:rsidRDefault="000F7AF4" w:rsidP="006C5329">
      <w:pPr>
        <w:pStyle w:val="MTDisplayEquation"/>
        <w:spacing w:before="120"/>
        <w:ind w:firstLine="289"/>
      </w:pPr>
      <w:r w:rsidRPr="00071AC9">
        <w:tab/>
      </w:r>
      <w:r w:rsidRPr="00071AC9">
        <w:rPr>
          <w:position w:val="-12"/>
        </w:rPr>
        <w:object w:dxaOrig="2160" w:dyaOrig="340" w14:anchorId="2371EEC1">
          <v:shape id="_x0000_i1198" type="#_x0000_t75" style="width:108.2pt;height:19.15pt" o:ole="">
            <v:imagedata r:id="rId20" o:title=""/>
          </v:shape>
          <o:OLEObject Type="Embed" ProgID="Equation.DSMT4" ShapeID="_x0000_i1198" DrawAspect="Content" ObjectID="_1694503473" r:id="rId21"/>
        </w:object>
      </w:r>
      <w:r w:rsidRPr="00071AC9">
        <w:tab/>
      </w:r>
      <w:r w:rsidRPr="00071AC9">
        <w:fldChar w:fldCharType="begin"/>
      </w:r>
      <w:r w:rsidRPr="00071AC9">
        <w:instrText xml:space="preserve"> MACROBUTTON MTPlaceRef \* MERGEFORMAT </w:instrText>
      </w:r>
      <w:r w:rsidRPr="00071AC9">
        <w:fldChar w:fldCharType="begin"/>
      </w:r>
      <w:r w:rsidRPr="00071AC9">
        <w:instrText xml:space="preserve"> SEQ MTEqn \h \* MERGEFORMAT </w:instrText>
      </w:r>
      <w:r w:rsidRPr="00071AC9">
        <w:fldChar w:fldCharType="end"/>
      </w:r>
      <w:r w:rsidRPr="00071AC9">
        <w:instrText>(</w:instrText>
      </w:r>
      <w:fldSimple w:instr="SEQ MTEqn \c \* Arabic \* MERGEFORMAT">
        <w:r w:rsidR="00F13FF0" w:rsidRPr="00071AC9">
          <w:rPr>
            <w:noProof/>
          </w:rPr>
          <w:instrText>5</w:instrText>
        </w:r>
      </w:fldSimple>
      <w:r w:rsidRPr="00071AC9">
        <w:instrText>)</w:instrText>
      </w:r>
      <w:r w:rsidRPr="00071AC9">
        <w:fldChar w:fldCharType="end"/>
      </w:r>
    </w:p>
    <w:p w14:paraId="388419D4" w14:textId="6B8FA434" w:rsidR="001E25DD" w:rsidRPr="006C5329" w:rsidRDefault="001A0406" w:rsidP="001E25DD">
      <w:pPr>
        <w:pStyle w:val="Text"/>
        <w:spacing w:after="120" w:line="228" w:lineRule="auto"/>
        <w:ind w:firstLine="204"/>
      </w:pPr>
      <w:r w:rsidRPr="00071AC9">
        <w:t xml:space="preserve">The first term </w:t>
      </w:r>
      <w:r w:rsidRPr="00071AC9">
        <w:rPr>
          <w:i/>
        </w:rPr>
        <w:t>V</w:t>
      </w:r>
      <w:r w:rsidRPr="00071AC9">
        <w:rPr>
          <w:vertAlign w:val="subscript"/>
        </w:rPr>
        <w:t>2,</w:t>
      </w:r>
      <w:r w:rsidRPr="00071AC9">
        <w:rPr>
          <w:i/>
          <w:vertAlign w:val="subscript"/>
        </w:rPr>
        <w:t>L</w:t>
      </w:r>
      <w:r w:rsidRPr="00071AC9">
        <w:t>(</w:t>
      </w:r>
      <w:r w:rsidR="000F7AF4" w:rsidRPr="00071AC9">
        <w:rPr>
          <w:i/>
        </w:rPr>
        <w:t>h</w:t>
      </w:r>
      <w:r w:rsidRPr="00071AC9">
        <w:t>)</w:t>
      </w:r>
      <w:r w:rsidR="000F7AF4" w:rsidRPr="00071AC9">
        <w:t>=</w:t>
      </w:r>
      <w:r w:rsidR="000F7AF4" w:rsidRPr="006C5329">
        <w:rPr>
          <w:i/>
          <w:spacing w:val="-1"/>
          <w:lang w:eastAsia="x-none"/>
        </w:rPr>
        <w:t>V</w:t>
      </w:r>
      <w:r w:rsidR="000F7AF4" w:rsidRPr="006C5329">
        <w:rPr>
          <w:spacing w:val="-1"/>
          <w:vertAlign w:val="subscript"/>
          <w:lang w:eastAsia="x-none"/>
        </w:rPr>
        <w:t>1</w:t>
      </w:r>
      <w:r w:rsidR="000F7AF4" w:rsidRPr="00071AC9">
        <w:t>(</w:t>
      </w:r>
      <w:r w:rsidR="000F7AF4" w:rsidRPr="006C5329">
        <w:rPr>
          <w:i/>
          <w:spacing w:val="-1"/>
          <w:lang w:eastAsia="x-none"/>
        </w:rPr>
        <w:t>h</w:t>
      </w:r>
      <w:r w:rsidR="000F7AF4" w:rsidRPr="00071AC9">
        <w:t>)</w:t>
      </w:r>
      <w:r w:rsidR="000F7AF4" w:rsidRPr="006C5329">
        <w:rPr>
          <w:i/>
          <w:spacing w:val="-1"/>
          <w:lang w:eastAsia="x-none"/>
        </w:rPr>
        <w:t>H</w:t>
      </w:r>
      <w:r w:rsidR="000F7AF4" w:rsidRPr="006C5329">
        <w:rPr>
          <w:i/>
          <w:spacing w:val="-1"/>
          <w:vertAlign w:val="subscript"/>
          <w:lang w:eastAsia="x-none"/>
        </w:rPr>
        <w:t>L</w:t>
      </w:r>
      <w:r w:rsidR="000F7AF4" w:rsidRPr="00071AC9">
        <w:t>(</w:t>
      </w:r>
      <w:r w:rsidR="000F7AF4" w:rsidRPr="006C5329">
        <w:rPr>
          <w:i/>
          <w:spacing w:val="-1"/>
          <w:lang w:eastAsia="x-none"/>
        </w:rPr>
        <w:t>h</w:t>
      </w:r>
      <w:r w:rsidR="000F7AF4" w:rsidRPr="00071AC9">
        <w:t>)</w:t>
      </w:r>
      <w:r w:rsidRPr="00071AC9">
        <w:t xml:space="preserve"> represents the linear contribution to the transformer output, and hence proportional to the primary</w:t>
      </w:r>
      <w:r w:rsidRPr="00F5641F">
        <w:t xml:space="preserve"> voltage harmonic having the same frequency</w:t>
      </w:r>
      <w:r w:rsidR="000F7AF4">
        <w:rPr>
          <w:rFonts w:eastAsia="MS Mincho"/>
        </w:rPr>
        <w:t>.</w:t>
      </w:r>
      <w:r w:rsidR="000F7AF4">
        <w:rPr>
          <w:i/>
        </w:rPr>
        <w:t xml:space="preserve"> </w:t>
      </w:r>
      <w:r w:rsidRPr="00F5641F">
        <w:rPr>
          <w:i/>
        </w:rPr>
        <w:t>H</w:t>
      </w:r>
      <w:r w:rsidRPr="00F5641F">
        <w:rPr>
          <w:i/>
          <w:vertAlign w:val="subscript"/>
        </w:rPr>
        <w:t>L</w:t>
      </w:r>
      <w:r w:rsidRPr="00F5641F">
        <w:t>(</w:t>
      </w:r>
      <w:r w:rsidR="000F7AF4">
        <w:rPr>
          <w:i/>
        </w:rPr>
        <w:t>h</w:t>
      </w:r>
      <w:r w:rsidRPr="00F5641F">
        <w:t xml:space="preserve">) is the </w:t>
      </w:r>
      <w:r>
        <w:t>Frequency Response Function (FRF)</w:t>
      </w:r>
      <w:r w:rsidRPr="00F5641F">
        <w:t xml:space="preserve"> characterizing the underlying linear part of the VT. The second term, </w:t>
      </w:r>
      <w:r w:rsidRPr="00F5641F">
        <w:rPr>
          <w:i/>
        </w:rPr>
        <w:t>V</w:t>
      </w:r>
      <w:r w:rsidRPr="00F5641F">
        <w:rPr>
          <w:vertAlign w:val="subscript"/>
        </w:rPr>
        <w:t>2,</w:t>
      </w:r>
      <w:r w:rsidRPr="00F5641F">
        <w:rPr>
          <w:i/>
          <w:vertAlign w:val="subscript"/>
        </w:rPr>
        <w:t>NL</w:t>
      </w:r>
      <w:r w:rsidRPr="00F5641F">
        <w:t>(</w:t>
      </w:r>
      <w:r w:rsidR="000F7AF4">
        <w:rPr>
          <w:i/>
        </w:rPr>
        <w:t>h</w:t>
      </w:r>
      <w:r w:rsidRPr="00F5641F">
        <w:t>)</w:t>
      </w:r>
      <w:r w:rsidR="00E76B20">
        <w:t>,</w:t>
      </w:r>
      <w:r w:rsidRPr="00F5641F">
        <w:t xml:space="preserve"> is produced by the nonlinear behavior of the VT; in general, it is a function of all the </w:t>
      </w:r>
      <w:r w:rsidR="00F43E7B" w:rsidRPr="00F5641F">
        <w:t>primary</w:t>
      </w:r>
      <w:r w:rsidR="00FC301F">
        <w:t xml:space="preserve"> </w:t>
      </w:r>
      <w:r w:rsidR="00F43E7B">
        <w:t>side</w:t>
      </w:r>
      <w:r w:rsidR="00F43E7B" w:rsidRPr="00F5641F">
        <w:t xml:space="preserve"> </w:t>
      </w:r>
      <w:r w:rsidRPr="006C5329">
        <w:t>spectral components.</w:t>
      </w:r>
    </w:p>
    <w:p w14:paraId="1A00BA46" w14:textId="5A81EAB6" w:rsidR="001A0406" w:rsidRPr="006C5329" w:rsidRDefault="001A0406" w:rsidP="001E25DD">
      <w:pPr>
        <w:pStyle w:val="Corpotesto"/>
        <w:rPr>
          <w:lang w:val="en-US"/>
        </w:rPr>
      </w:pPr>
      <w:r w:rsidRPr="006C5329">
        <w:rPr>
          <w:lang w:val="en-US"/>
        </w:rPr>
        <w:t>As already stated in Section</w:t>
      </w:r>
      <w:r w:rsidR="000F7AF4" w:rsidRPr="006C5329">
        <w:rPr>
          <w:lang w:val="en-US"/>
        </w:rPr>
        <w:t xml:space="preserve"> </w:t>
      </w:r>
      <w:r w:rsidRPr="006C5329">
        <w:rPr>
          <w:lang w:val="en-US"/>
        </w:rPr>
        <w:t xml:space="preserve">II.A, since voltage waveforms in ac power systems are </w:t>
      </w:r>
      <w:r w:rsidRPr="006C5329">
        <w:rPr>
          <w:i/>
          <w:lang w:val="en-US"/>
        </w:rPr>
        <w:t>quasi sinusoidal</w:t>
      </w:r>
      <w:r w:rsidRPr="006C5329">
        <w:rPr>
          <w:lang w:val="en-US"/>
        </w:rPr>
        <w:t xml:space="preserve">, the strongest VT nonlinear effect is represented by the </w:t>
      </w:r>
      <w:r w:rsidR="00F43E7B" w:rsidRPr="006C5329">
        <w:rPr>
          <w:lang w:val="en-US"/>
        </w:rPr>
        <w:t>HD</w:t>
      </w:r>
      <w:r w:rsidRPr="006C5329">
        <w:rPr>
          <w:lang w:val="en-US"/>
        </w:rPr>
        <w:t xml:space="preserve"> due the fundamental primary voltage. Under this assumption, it is possible to consider </w:t>
      </w:r>
      <w:r w:rsidRPr="006C5329">
        <w:rPr>
          <w:i/>
          <w:lang w:val="en-US"/>
        </w:rPr>
        <w:t>V</w:t>
      </w:r>
      <w:r w:rsidRPr="006C5329">
        <w:rPr>
          <w:vertAlign w:val="subscript"/>
          <w:lang w:val="en-US"/>
        </w:rPr>
        <w:t>2,</w:t>
      </w:r>
      <w:r w:rsidRPr="006C5329">
        <w:rPr>
          <w:i/>
          <w:vertAlign w:val="subscript"/>
          <w:lang w:val="en-US"/>
        </w:rPr>
        <w:t>NL</w:t>
      </w:r>
      <w:r w:rsidRPr="006C5329">
        <w:rPr>
          <w:lang w:val="en-US"/>
        </w:rPr>
        <w:t>(</w:t>
      </w:r>
      <w:r w:rsidR="00F43E7B" w:rsidRPr="006C5329">
        <w:rPr>
          <w:i/>
          <w:lang w:val="en-US"/>
        </w:rPr>
        <w:t>h</w:t>
      </w:r>
      <w:r w:rsidRPr="006C5329">
        <w:rPr>
          <w:lang w:val="en-US"/>
        </w:rPr>
        <w:t xml:space="preserve">) as dependent on the fundamental primary voltage only. Since nonlinearity has small impact on the fundamental term, </w:t>
      </w:r>
      <w:r w:rsidRPr="006C5329">
        <w:rPr>
          <w:i/>
          <w:lang w:val="en-US"/>
        </w:rPr>
        <w:t>V</w:t>
      </w:r>
      <w:r w:rsidRPr="006C5329">
        <w:rPr>
          <w:vertAlign w:val="subscript"/>
          <w:lang w:val="en-US"/>
        </w:rPr>
        <w:t>2,</w:t>
      </w:r>
      <w:r w:rsidRPr="006C5329">
        <w:rPr>
          <w:i/>
          <w:vertAlign w:val="subscript"/>
          <w:lang w:val="en-US"/>
        </w:rPr>
        <w:t>NL</w:t>
      </w:r>
      <w:r w:rsidRPr="006C5329">
        <w:rPr>
          <w:lang w:val="en-US"/>
        </w:rPr>
        <w:t>(</w:t>
      </w:r>
      <w:r w:rsidR="00F43E7B" w:rsidRPr="006C5329">
        <w:rPr>
          <w:i/>
          <w:lang w:val="en-US"/>
        </w:rPr>
        <w:t>h</w:t>
      </w:r>
      <w:r w:rsidRPr="006C5329">
        <w:rPr>
          <w:lang w:val="en-US"/>
        </w:rPr>
        <w:t xml:space="preserve">) </w:t>
      </w:r>
      <w:r w:rsidR="00F43E7B" w:rsidRPr="006C5329">
        <w:rPr>
          <w:lang w:val="en-US"/>
        </w:rPr>
        <w:t>is proportional to</w:t>
      </w:r>
      <w:r w:rsidRPr="006C5329">
        <w:rPr>
          <w:lang w:val="en-US"/>
        </w:rPr>
        <w:t xml:space="preserve"> the fundamental secondary voltage. Hence, it is possible to obtain an expression of the primary voltage </w:t>
      </w:r>
      <w:r w:rsidR="00F43E7B" w:rsidRPr="006C5329">
        <w:rPr>
          <w:lang w:val="en-US"/>
        </w:rPr>
        <w:t>harmonics</w:t>
      </w:r>
      <w:r w:rsidRPr="006C5329">
        <w:rPr>
          <w:lang w:val="en-US"/>
        </w:rPr>
        <w:t>:</w:t>
      </w:r>
    </w:p>
    <w:p w14:paraId="212C2055" w14:textId="77116B4F" w:rsidR="00F43E7B" w:rsidRDefault="00F43E7B" w:rsidP="006C5329">
      <w:pPr>
        <w:pStyle w:val="MTDisplayEquation"/>
        <w:spacing w:before="120"/>
        <w:ind w:firstLine="289"/>
      </w:pPr>
      <w:r>
        <w:tab/>
      </w:r>
      <w:r w:rsidRPr="0083131A">
        <w:rPr>
          <w:position w:val="-12"/>
        </w:rPr>
        <w:object w:dxaOrig="2580" w:dyaOrig="340" w14:anchorId="1E171871">
          <v:shape id="_x0000_i1199" type="#_x0000_t75" style="width:129pt;height:19.15pt" o:ole="">
            <v:imagedata r:id="rId22" o:title=""/>
          </v:shape>
          <o:OLEObject Type="Embed" ProgID="Equation.DSMT4" ShapeID="_x0000_i1199" DrawAspect="Content" ObjectID="_1694503474" r:id="rId23"/>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 w:name="ZEqnNum977924"/>
      <w:r>
        <w:instrText>(</w:instrText>
      </w:r>
      <w:fldSimple w:instr="SEQ MTEqn \c \* Arabic \* MERGEFORMAT">
        <w:r w:rsidR="00F13FF0">
          <w:rPr>
            <w:noProof/>
          </w:rPr>
          <w:instrText>6</w:instrText>
        </w:r>
      </w:fldSimple>
      <w:r>
        <w:instrText>)</w:instrText>
      </w:r>
      <w:bookmarkEnd w:id="1"/>
      <w:r>
        <w:fldChar w:fldCharType="end"/>
      </w:r>
    </w:p>
    <w:p w14:paraId="695E1987" w14:textId="12320033" w:rsidR="001A0406" w:rsidRDefault="001A0406" w:rsidP="001E25DD">
      <w:pPr>
        <w:pStyle w:val="Text"/>
        <w:spacing w:line="228" w:lineRule="auto"/>
        <w:ind w:firstLine="204"/>
      </w:pPr>
      <w:r w:rsidRPr="0083131A">
        <w:rPr>
          <w:i/>
        </w:rPr>
        <w:t>V</w:t>
      </w:r>
      <w:r w:rsidRPr="0083131A">
        <w:rPr>
          <w:vertAlign w:val="subscript"/>
        </w:rPr>
        <w:t>1,</w:t>
      </w:r>
      <w:r w:rsidRPr="0083131A">
        <w:rPr>
          <w:i/>
          <w:vertAlign w:val="subscript"/>
        </w:rPr>
        <w:t>HD</w:t>
      </w:r>
      <w:r w:rsidRPr="0083131A">
        <w:t>(</w:t>
      </w:r>
      <w:r w:rsidR="00F43E7B">
        <w:rPr>
          <w:i/>
        </w:rPr>
        <w:t>h</w:t>
      </w:r>
      <w:r w:rsidRPr="0083131A">
        <w:t xml:space="preserve">) is a function of the fundamental secondary voltage only, while </w:t>
      </w:r>
      <w:r w:rsidRPr="0083131A">
        <w:rPr>
          <w:i/>
        </w:rPr>
        <w:t>K</w:t>
      </w:r>
      <w:r w:rsidRPr="0083131A">
        <w:rPr>
          <w:i/>
          <w:vertAlign w:val="subscript"/>
        </w:rPr>
        <w:t>L</w:t>
      </w:r>
      <w:r w:rsidRPr="0083131A">
        <w:t>(</w:t>
      </w:r>
      <w:r w:rsidR="00F43E7B">
        <w:rPr>
          <w:i/>
        </w:rPr>
        <w:t>h</w:t>
      </w:r>
      <w:r w:rsidRPr="0083131A">
        <w:t xml:space="preserve">) is the inverse of </w:t>
      </w:r>
      <w:r w:rsidRPr="0083131A">
        <w:rPr>
          <w:i/>
        </w:rPr>
        <w:t>H</w:t>
      </w:r>
      <w:r w:rsidRPr="0083131A">
        <w:rPr>
          <w:i/>
          <w:vertAlign w:val="subscript"/>
        </w:rPr>
        <w:t>L</w:t>
      </w:r>
      <w:r w:rsidRPr="0083131A">
        <w:t>(</w:t>
      </w:r>
      <w:r w:rsidR="00F43E7B">
        <w:rPr>
          <w:i/>
        </w:rPr>
        <w:t>h</w:t>
      </w:r>
      <w:r w:rsidRPr="0083131A">
        <w:t xml:space="preserve">). </w:t>
      </w:r>
      <w:r w:rsidR="005D2BE4">
        <w:t>B</w:t>
      </w:r>
      <w:r w:rsidRPr="00F5641F">
        <w:t xml:space="preserve">y adopting a frequency-domain polynomial approach to model </w:t>
      </w:r>
      <w:r w:rsidR="00F43E7B" w:rsidRPr="0083131A">
        <w:rPr>
          <w:i/>
        </w:rPr>
        <w:t>V</w:t>
      </w:r>
      <w:r w:rsidR="00F43E7B" w:rsidRPr="0083131A">
        <w:rPr>
          <w:vertAlign w:val="subscript"/>
        </w:rPr>
        <w:t>1,</w:t>
      </w:r>
      <w:r w:rsidR="00F43E7B" w:rsidRPr="0083131A">
        <w:rPr>
          <w:i/>
          <w:vertAlign w:val="subscript"/>
        </w:rPr>
        <w:t>HD</w:t>
      </w:r>
      <w:r w:rsidR="00F43E7B" w:rsidRPr="0083131A">
        <w:t>(</w:t>
      </w:r>
      <w:r w:rsidR="00F43E7B" w:rsidRPr="006C5329">
        <w:rPr>
          <w:i/>
        </w:rPr>
        <w:t>h</w:t>
      </w:r>
      <w:r w:rsidR="00F43E7B">
        <w:t>)</w:t>
      </w:r>
      <w:r w:rsidRPr="00F5641F">
        <w:t>:</w:t>
      </w:r>
    </w:p>
    <w:p w14:paraId="6A8C1CF1" w14:textId="096934B7" w:rsidR="00D5073A" w:rsidRDefault="00D5073A" w:rsidP="00D5073A">
      <w:pPr>
        <w:pStyle w:val="MTDisplayEquation"/>
      </w:pPr>
      <w:r>
        <w:tab/>
      </w:r>
      <w:r w:rsidR="002E2418" w:rsidRPr="00D5073A">
        <w:rPr>
          <w:position w:val="-24"/>
        </w:rPr>
        <w:object w:dxaOrig="3620" w:dyaOrig="760" w14:anchorId="39583EAD">
          <v:shape id="_x0000_i1200" type="#_x0000_t75" style="width:179.8pt;height:39.1pt" o:ole="">
            <v:imagedata r:id="rId24" o:title=""/>
          </v:shape>
          <o:OLEObject Type="Embed" ProgID="Equation.DSMT4" ShapeID="_x0000_i1200" DrawAspect="Content" ObjectID="_1694503475" r:id="rId25"/>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2" w:name="ZEqnNum501527"/>
      <w:r>
        <w:instrText>(</w:instrText>
      </w:r>
      <w:fldSimple w:instr="SEQ MTEqn \c \* Arabic \* MERGEFORMAT">
        <w:r w:rsidR="00F13FF0">
          <w:rPr>
            <w:noProof/>
          </w:rPr>
          <w:instrText>7</w:instrText>
        </w:r>
      </w:fldSimple>
      <w:r>
        <w:instrText>)</w:instrText>
      </w:r>
      <w:bookmarkEnd w:id="2"/>
      <w:r>
        <w:fldChar w:fldCharType="end"/>
      </w:r>
    </w:p>
    <w:p w14:paraId="56962FCB" w14:textId="33405E0F" w:rsidR="00D5073A" w:rsidRPr="00F5641F" w:rsidRDefault="00D5073A" w:rsidP="001E25DD">
      <w:pPr>
        <w:pStyle w:val="Text"/>
        <w:spacing w:line="228" w:lineRule="auto"/>
        <w:ind w:firstLine="0"/>
      </w:pPr>
      <w:r>
        <w:lastRenderedPageBreak/>
        <w:t>w</w:t>
      </w:r>
      <w:r w:rsidR="00E37591">
        <w:t>here</w:t>
      </w:r>
      <w:r>
        <w:t xml:space="preserve"> </w:t>
      </w:r>
      <w:r w:rsidRPr="006C5329">
        <w:rPr>
          <w:rFonts w:ascii="Symbol" w:eastAsia="Symbol" w:hAnsi="Symbol" w:cs="Symbol"/>
          <w:i/>
        </w:rPr>
        <w:t></w:t>
      </w:r>
      <w:r>
        <w:t>=</w:t>
      </w:r>
      <w:r>
        <w:rPr>
          <w:rFonts w:ascii="Symbol" w:eastAsia="Symbol" w:hAnsi="Symbol" w:cs="Symbol"/>
        </w:rPr>
        <w:t></w:t>
      </w:r>
      <w:r w:rsidRPr="006C5329">
        <w:rPr>
          <w:i/>
        </w:rPr>
        <w:t>V</w:t>
      </w:r>
      <w:r w:rsidRPr="006C5329">
        <w:rPr>
          <w:vertAlign w:val="subscript"/>
        </w:rPr>
        <w:t>2</w:t>
      </w:r>
      <w:r>
        <w:t>(1),</w:t>
      </w:r>
      <w:r w:rsidR="00E37591">
        <w:t xml:space="preserve"> </w:t>
      </w:r>
      <w:r w:rsidR="00E37591" w:rsidRPr="00F5641F">
        <w:rPr>
          <w:i/>
        </w:rPr>
        <w:t>I</w:t>
      </w:r>
      <w:r w:rsidR="00E37591" w:rsidRPr="006C5329">
        <w:rPr>
          <w:rFonts w:ascii="Symbol" w:eastAsia="Symbol" w:hAnsi="Symbol" w:cs="Symbol"/>
        </w:rPr>
        <w:t></w:t>
      </w:r>
      <w:r w:rsidR="00E37591" w:rsidRPr="00D5073A">
        <w:t>2</w:t>
      </w:r>
      <w:r w:rsidR="00E37591" w:rsidRPr="00F5641F">
        <w:t xml:space="preserve"> is the maximum degree of the</w:t>
      </w:r>
      <w:r w:rsidR="002E2418">
        <w:t xml:space="preserve"> </w:t>
      </w:r>
      <w:r w:rsidR="00E37591" w:rsidRPr="002E2418">
        <w:t>employed</w:t>
      </w:r>
      <w:r w:rsidR="00E37591" w:rsidRPr="00F5641F">
        <w:t xml:space="preserve"> polynomial model</w:t>
      </w:r>
      <w:r>
        <w:t xml:space="preserve"> and</w:t>
      </w:r>
      <w:r w:rsidR="00E37591">
        <w:t xml:space="preserve"> </w:t>
      </w:r>
      <w:r>
        <w:rPr>
          <w:rFonts w:ascii="Symbol" w:eastAsia="Symbol" w:hAnsi="Symbol" w:cs="Symbol"/>
        </w:rPr>
        <w:t></w:t>
      </w:r>
      <w:r>
        <w:rPr>
          <w:rFonts w:ascii="Symbol" w:eastAsia="Symbol" w:hAnsi="Symbol" w:cs="Symbol"/>
        </w:rPr>
        <w:t></w:t>
      </w:r>
      <w:r>
        <w:rPr>
          <w:rFonts w:ascii="Symbol" w:eastAsia="Symbol" w:hAnsi="Symbol" w:cs="Symbol"/>
        </w:rPr>
        <w:t></w:t>
      </w:r>
      <w:r>
        <w:t xml:space="preserve"> </w:t>
      </w:r>
      <w:r w:rsidR="00E37591">
        <w:t>denotes</w:t>
      </w:r>
      <w:r>
        <w:t xml:space="preserve"> the</w:t>
      </w:r>
      <w:r w:rsidR="00E37591" w:rsidRPr="00F5641F">
        <w:t xml:space="preserve"> floor function.</w:t>
      </w:r>
      <w:r>
        <w:t xml:space="preserve"> </w:t>
      </w:r>
      <w:r w:rsidR="001A0406">
        <w:t>Adopting</w:t>
      </w:r>
      <w:r w:rsidR="001A0406" w:rsidRPr="00F5641F">
        <w:t xml:space="preserve"> vector notation, </w:t>
      </w:r>
      <w:r w:rsidR="002E2418">
        <w:fldChar w:fldCharType="begin"/>
      </w:r>
      <w:r w:rsidR="002E2418">
        <w:instrText xml:space="preserve"> GOTOBUTTON ZEqnNum501527  \* MERGEFORMAT </w:instrText>
      </w:r>
      <w:r>
        <w:fldChar w:fldCharType="begin"/>
      </w:r>
      <w:r>
        <w:instrText>REF ZEqnNum501527 \* Charformat \! \* MERGEFORMAT</w:instrText>
      </w:r>
      <w:r>
        <w:fldChar w:fldCharType="separate"/>
      </w:r>
      <w:r w:rsidR="00F13FF0">
        <w:instrText>(7)</w:instrText>
      </w:r>
      <w:r>
        <w:fldChar w:fldCharType="end"/>
      </w:r>
      <w:r w:rsidR="002E2418">
        <w:fldChar w:fldCharType="end"/>
      </w:r>
      <w:r w:rsidR="002E2418">
        <w:t xml:space="preserve"> </w:t>
      </w:r>
      <w:r w:rsidR="001A0406" w:rsidRPr="00F5641F">
        <w:t xml:space="preserve">can </w:t>
      </w:r>
      <w:r w:rsidR="002E2418">
        <w:t>written</w:t>
      </w:r>
      <w:r w:rsidR="001A0406" w:rsidRPr="00F5641F">
        <w:t xml:space="preserve"> as:</w:t>
      </w:r>
    </w:p>
    <w:p w14:paraId="736D70E3" w14:textId="47E5C998" w:rsidR="00D5073A" w:rsidRDefault="00D5073A" w:rsidP="006C5329">
      <w:pPr>
        <w:pStyle w:val="MTDisplayEquation"/>
        <w:spacing w:before="120"/>
        <w:ind w:firstLine="289"/>
      </w:pPr>
      <w:r>
        <w:tab/>
      </w:r>
      <w:r w:rsidR="002F5AD0" w:rsidRPr="00F5641F">
        <w:rPr>
          <w:position w:val="-12"/>
        </w:rPr>
        <w:object w:dxaOrig="1780" w:dyaOrig="340" w14:anchorId="5F07C38C">
          <v:shape id="_x0000_i1201" type="#_x0000_t75" style="width:89.9pt;height:19.15pt" o:ole="">
            <v:imagedata r:id="rId26" o:title=""/>
          </v:shape>
          <o:OLEObject Type="Embed" ProgID="Equation.DSMT4" ShapeID="_x0000_i1201" DrawAspect="Content" ObjectID="_1694503476" r:id="rId27"/>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3" w:name="ZEqnNum901459"/>
      <w:r>
        <w:instrText>(</w:instrText>
      </w:r>
      <w:fldSimple w:instr="SEQ MTEqn \c \* Arabic \* MERGEFORMAT">
        <w:r w:rsidR="00F13FF0">
          <w:rPr>
            <w:noProof/>
          </w:rPr>
          <w:instrText>8</w:instrText>
        </w:r>
      </w:fldSimple>
      <w:r>
        <w:instrText>)</w:instrText>
      </w:r>
      <w:bookmarkEnd w:id="3"/>
      <w:r>
        <w:fldChar w:fldCharType="end"/>
      </w:r>
    </w:p>
    <w:p w14:paraId="50198EBB" w14:textId="70A3022C" w:rsidR="002F5AD0" w:rsidRPr="00F5641F" w:rsidRDefault="001A0406" w:rsidP="002F5AD0">
      <w:pPr>
        <w:pStyle w:val="Text"/>
        <w:ind w:firstLine="0"/>
      </w:pPr>
      <w:r w:rsidRPr="00F5641F">
        <w:t>where:</w:t>
      </w:r>
    </w:p>
    <w:p w14:paraId="7F857E03" w14:textId="432DAE51" w:rsidR="002F5AD0" w:rsidRDefault="002F5AD0" w:rsidP="006C5329">
      <w:pPr>
        <w:pStyle w:val="MTDisplayEquation"/>
        <w:spacing w:before="120"/>
        <w:ind w:firstLine="0"/>
      </w:pPr>
      <w:r>
        <w:tab/>
      </w:r>
      <w:r w:rsidRPr="00F5641F">
        <w:rPr>
          <w:position w:val="-76"/>
        </w:rPr>
        <w:object w:dxaOrig="4320" w:dyaOrig="1620" w14:anchorId="6A54F992">
          <v:shape id="_x0000_i1202" type="#_x0000_t75" style="width:3in;height:79.9pt" o:ole="">
            <v:imagedata r:id="rId28" o:title=""/>
          </v:shape>
          <o:OLEObject Type="Embed" ProgID="Equation.DSMT4" ShapeID="_x0000_i1202" DrawAspect="Content" ObjectID="_1694503477" r:id="rId29"/>
        </w:object>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SEQ MTEqn \c \* Arabic \* MERGEFORMAT">
        <w:r w:rsidR="00F13FF0">
          <w:rPr>
            <w:noProof/>
          </w:rPr>
          <w:instrText>9</w:instrText>
        </w:r>
      </w:fldSimple>
      <w:r>
        <w:instrText>)</w:instrText>
      </w:r>
      <w:r>
        <w:fldChar w:fldCharType="end"/>
      </w:r>
    </w:p>
    <w:p w14:paraId="2C15F17C" w14:textId="28E35CF0" w:rsidR="003A608B" w:rsidRDefault="0000085B" w:rsidP="001E25DD">
      <w:pPr>
        <w:pStyle w:val="Text"/>
        <w:spacing w:line="228" w:lineRule="auto"/>
        <w:ind w:firstLine="204"/>
      </w:pPr>
      <w:r>
        <w:fldChar w:fldCharType="begin"/>
      </w:r>
      <w:r>
        <w:instrText xml:space="preserve"> GOTOBUTTON ZEqnNum901459  \* MERGEFORMAT </w:instrText>
      </w:r>
      <w:r>
        <w:fldChar w:fldCharType="begin"/>
      </w:r>
      <w:r>
        <w:instrText>REF ZEqnNum901459 \* Charformat \! \* MERGEFORMAT</w:instrText>
      </w:r>
      <w:r>
        <w:fldChar w:fldCharType="separate"/>
      </w:r>
      <w:r w:rsidR="00F13FF0">
        <w:instrText>(8)</w:instrText>
      </w:r>
      <w:r>
        <w:fldChar w:fldCharType="end"/>
      </w:r>
      <w:r>
        <w:fldChar w:fldCharType="end"/>
      </w:r>
      <w:r>
        <w:t xml:space="preserve"> allows reconstructing the primary side harmonics from the secondary side. However, this requires identifying </w:t>
      </w:r>
      <w:r w:rsidR="001A0406" w:rsidRPr="00F5641F">
        <w:t xml:space="preserve">the vector of coefficients </w:t>
      </w:r>
      <w:r w:rsidR="001A0406" w:rsidRPr="00F5641F">
        <w:rPr>
          <w:b/>
        </w:rPr>
        <w:t>K</w:t>
      </w:r>
      <w:r w:rsidR="001A0406" w:rsidRPr="00F5641F">
        <w:t>(</w:t>
      </w:r>
      <w:r w:rsidR="002F5AD0">
        <w:rPr>
          <w:i/>
        </w:rPr>
        <w:t>h</w:t>
      </w:r>
      <w:r w:rsidR="001A0406" w:rsidRPr="00F5641F">
        <w:t>)</w:t>
      </w:r>
      <w:r>
        <w:t>.</w:t>
      </w:r>
      <w:r w:rsidR="007B1A0E">
        <w:t xml:space="preserve"> </w:t>
      </w:r>
      <w:r w:rsidR="005E52B8">
        <w:t xml:space="preserve">It </w:t>
      </w:r>
      <w:r w:rsidR="007B1A0E">
        <w:t xml:space="preserve">can be performed by applying </w:t>
      </w:r>
      <w:r w:rsidR="003A608B">
        <w:t xml:space="preserve">a proper set of </w:t>
      </w:r>
      <w:r w:rsidR="003A608B" w:rsidRPr="006C5329">
        <w:rPr>
          <w:i/>
        </w:rPr>
        <w:t>P</w:t>
      </w:r>
      <w:r w:rsidR="003A608B">
        <w:t xml:space="preserve"> realistic primary voltages to the VT under </w:t>
      </w:r>
      <w:r w:rsidR="00920AEC">
        <w:t xml:space="preserve">test </w:t>
      </w:r>
      <w:r w:rsidR="003A608B">
        <w:t xml:space="preserve">while observing the corresponding secondary output. Since for each signal and harmonic an equation in the form </w:t>
      </w:r>
      <w:r w:rsidR="003A608B">
        <w:fldChar w:fldCharType="begin"/>
      </w:r>
      <w:r w:rsidR="003A608B">
        <w:instrText xml:space="preserve"> GOTOBUTTON ZEqnNum901459  \* MERGEFORMAT </w:instrText>
      </w:r>
      <w:r>
        <w:fldChar w:fldCharType="begin"/>
      </w:r>
      <w:r>
        <w:instrText>REF ZEqnNum901459 \* Charformat \! \* MERGEFORMAT</w:instrText>
      </w:r>
      <w:r>
        <w:fldChar w:fldCharType="separate"/>
      </w:r>
      <w:r w:rsidR="00F13FF0">
        <w:instrText>(8)</w:instrText>
      </w:r>
      <w:r>
        <w:fldChar w:fldCharType="end"/>
      </w:r>
      <w:r w:rsidR="003A608B">
        <w:fldChar w:fldCharType="end"/>
      </w:r>
      <w:r w:rsidR="00920AEC">
        <w:t xml:space="preserve"> is defined</w:t>
      </w:r>
      <w:r w:rsidR="003A608B">
        <w:t>, a matrix relationship can be written:</w:t>
      </w:r>
    </w:p>
    <w:p w14:paraId="7D97ABE2" w14:textId="77777777" w:rsidR="003A608B" w:rsidRDefault="003A608B" w:rsidP="003A608B">
      <w:pPr>
        <w:pStyle w:val="MTDisplayEquation"/>
        <w:spacing w:before="120"/>
        <w:ind w:firstLine="289"/>
      </w:pPr>
      <w:r>
        <w:tab/>
      </w:r>
      <w:r w:rsidRPr="00F5641F">
        <w:rPr>
          <w:position w:val="-12"/>
        </w:rPr>
        <w:object w:dxaOrig="1960" w:dyaOrig="340" w14:anchorId="0A6FC9A6">
          <v:shape id="_x0000_i1203" type="#_x0000_t75" style="width:99.05pt;height:19.15pt" o:ole="">
            <v:imagedata r:id="rId30" o:title=""/>
          </v:shape>
          <o:OLEObject Type="Embed" ProgID="Equation.DSMT4" ShapeID="_x0000_i1203" DrawAspect="Content" ObjectID="_1694503478" r:id="rId31"/>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4" w:name="ZEqnNum237518"/>
      <w:r>
        <w:instrText>(</w:instrText>
      </w:r>
      <w:fldSimple w:instr="SEQ MTEqn \c \* Arabic \* MERGEFORMAT">
        <w:r w:rsidR="00F13FF0">
          <w:rPr>
            <w:noProof/>
          </w:rPr>
          <w:instrText>10</w:instrText>
        </w:r>
      </w:fldSimple>
      <w:r>
        <w:instrText>)</w:instrText>
      </w:r>
      <w:bookmarkEnd w:id="4"/>
      <w:r>
        <w:fldChar w:fldCharType="end"/>
      </w:r>
    </w:p>
    <w:p w14:paraId="19E75789" w14:textId="372DE922" w:rsidR="00B12D02" w:rsidRDefault="003A608B" w:rsidP="006C5329">
      <w:pPr>
        <w:pStyle w:val="Text"/>
        <w:spacing w:line="228" w:lineRule="auto"/>
        <w:ind w:firstLine="204"/>
      </w:pPr>
      <w:r>
        <w:t xml:space="preserve">Assuming that </w:t>
      </w:r>
      <w:r w:rsidRPr="006C5329">
        <w:rPr>
          <w:i/>
        </w:rPr>
        <w:t>P</w:t>
      </w:r>
      <w:r>
        <w:t xml:space="preserve"> is greater than the maximum length of </w:t>
      </w:r>
      <w:r w:rsidRPr="00F5641F">
        <w:rPr>
          <w:b/>
        </w:rPr>
        <w:t>K</w:t>
      </w:r>
      <w:r w:rsidRPr="00F5641F">
        <w:t>(</w:t>
      </w:r>
      <w:r>
        <w:rPr>
          <w:i/>
        </w:rPr>
        <w:t>h</w:t>
      </w:r>
      <w:r w:rsidRPr="00F5641F">
        <w:t>)</w:t>
      </w:r>
      <w:r>
        <w:t xml:space="preserve"> and that the applied signals results in a full-column rank matrix </w:t>
      </w:r>
      <w:r>
        <w:rPr>
          <w:b/>
        </w:rPr>
        <w:t>W</w:t>
      </w:r>
      <w:r w:rsidRPr="006C5329">
        <w:rPr>
          <w:i/>
          <w:vertAlign w:val="subscript"/>
        </w:rPr>
        <w:t>id</w:t>
      </w:r>
      <w:r w:rsidRPr="00F5641F">
        <w:t>(</w:t>
      </w:r>
      <w:r>
        <w:rPr>
          <w:i/>
        </w:rPr>
        <w:t>h</w:t>
      </w:r>
      <w:r w:rsidRPr="00F5641F">
        <w:t>)</w:t>
      </w:r>
      <w:r>
        <w:t xml:space="preserve">, </w:t>
      </w:r>
      <w:r w:rsidR="00B12D02">
        <w:t xml:space="preserve">estimating </w:t>
      </w:r>
      <w:r w:rsidR="00B12D02" w:rsidRPr="00F5641F">
        <w:rPr>
          <w:b/>
        </w:rPr>
        <w:t>K</w:t>
      </w:r>
      <w:r w:rsidR="00B12D02" w:rsidRPr="00F5641F">
        <w:t>(</w:t>
      </w:r>
      <w:r w:rsidR="00B12D02">
        <w:rPr>
          <w:i/>
        </w:rPr>
        <w:t>h</w:t>
      </w:r>
      <w:r w:rsidR="00B12D02" w:rsidRPr="00F5641F">
        <w:t>)</w:t>
      </w:r>
      <w:r w:rsidR="00B12D02">
        <w:t xml:space="preserve"> is an overdetermined problem which can be solved in the least squares sense.</w:t>
      </w:r>
    </w:p>
    <w:p w14:paraId="0F07DA5C" w14:textId="2F069C8F" w:rsidR="001A0406" w:rsidRPr="00846A5A" w:rsidRDefault="00B12D02" w:rsidP="006C5329">
      <w:pPr>
        <w:pStyle w:val="Text"/>
        <w:spacing w:line="228" w:lineRule="auto"/>
        <w:ind w:firstLine="204"/>
      </w:pPr>
      <w:r>
        <w:t>The main advantages of the approach are essentially two</w:t>
      </w:r>
      <w:r w:rsidR="00EB3310">
        <w:t>:</w:t>
      </w:r>
      <w:r>
        <w:t xml:space="preserve"> </w:t>
      </w:r>
      <w:r w:rsidR="00EB3310">
        <w:t>1)</w:t>
      </w:r>
      <w:r>
        <w:t xml:space="preserve"> reconstruct</w:t>
      </w:r>
      <w:r w:rsidR="00EB3310">
        <w:t>i</w:t>
      </w:r>
      <w:r>
        <w:t>n</w:t>
      </w:r>
      <w:r w:rsidR="00EB3310">
        <w:t>g</w:t>
      </w:r>
      <w:r>
        <w:t xml:space="preserve"> voltage harmonics just requires measuring the secondary side spectrum while computing </w:t>
      </w:r>
      <w:r>
        <w:fldChar w:fldCharType="begin"/>
      </w:r>
      <w:r>
        <w:instrText xml:space="preserve"> GOTOBUTTON ZEqnNum901459  \* MERGEFORMAT </w:instrText>
      </w:r>
      <w:r>
        <w:fldChar w:fldCharType="begin"/>
      </w:r>
      <w:r>
        <w:instrText>REF ZEqnNum901459 \* Charformat \! \* MERGEFORMAT</w:instrText>
      </w:r>
      <w:r>
        <w:fldChar w:fldCharType="separate"/>
      </w:r>
      <w:r w:rsidR="00F13FF0">
        <w:instrText>(8)</w:instrText>
      </w:r>
      <w:r>
        <w:fldChar w:fldCharType="end"/>
      </w:r>
      <w:r>
        <w:fldChar w:fldCharType="end"/>
      </w:r>
      <w:r w:rsidR="00EB3310">
        <w:t>;</w:t>
      </w:r>
      <w:r>
        <w:t xml:space="preserve"> </w:t>
      </w:r>
      <w:r w:rsidR="00EB3310">
        <w:t>2)</w:t>
      </w:r>
      <w:r>
        <w:t xml:space="preserve"> robustness with respect to the identification signals</w:t>
      </w:r>
      <w:r w:rsidR="00EB3310">
        <w:t xml:space="preserve">: </w:t>
      </w:r>
      <w:r>
        <w:t xml:space="preserve">there are no particular requirements except being </w:t>
      </w:r>
      <w:r w:rsidRPr="006C5329">
        <w:rPr>
          <w:i/>
        </w:rPr>
        <w:t>quasi sinusoidal</w:t>
      </w:r>
      <w:r>
        <w:t xml:space="preserve"> periodic multisines.</w:t>
      </w:r>
    </w:p>
    <w:p w14:paraId="085F68B9" w14:textId="40D95A67" w:rsidR="009303D9" w:rsidRDefault="00846A5A" w:rsidP="006B6B66">
      <w:pPr>
        <w:pStyle w:val="Titolo1"/>
      </w:pPr>
      <w:r>
        <w:t>Numerical Simulations</w:t>
      </w:r>
    </w:p>
    <w:p w14:paraId="0EBF32A6" w14:textId="45DAA84C" w:rsidR="00E0232A" w:rsidRDefault="00846A5A" w:rsidP="001E25DD">
      <w:pPr>
        <w:pStyle w:val="Text"/>
        <w:spacing w:after="120" w:line="228" w:lineRule="auto"/>
        <w:ind w:firstLine="204"/>
      </w:pPr>
      <w:r>
        <w:t xml:space="preserve">The previously described techniques for mitigating the </w:t>
      </w:r>
      <w:r w:rsidR="00E0232A">
        <w:t>nonlinearities</w:t>
      </w:r>
      <w:r>
        <w:t xml:space="preserve"> introduced by VTs have been implemented in Matlab and their performance have been compared by means of numerical simulations. For the purpose, the usual circuit model of the transformer </w:t>
      </w:r>
      <w:r w:rsidR="00106E48">
        <w:t xml:space="preserve">reported in </w:t>
      </w:r>
      <w:r w:rsidR="00C16334">
        <w:fldChar w:fldCharType="begin"/>
      </w:r>
      <w:r w:rsidR="00C16334">
        <w:instrText xml:space="preserve"> REF _Ref54954819 \h </w:instrText>
      </w:r>
      <w:r w:rsidR="00C16334">
        <w:fldChar w:fldCharType="separate"/>
      </w:r>
      <w:r w:rsidR="00C16334">
        <w:t xml:space="preserve">Fig. </w:t>
      </w:r>
      <w:r w:rsidR="00C16334">
        <w:rPr>
          <w:noProof/>
        </w:rPr>
        <w:t>1</w:t>
      </w:r>
      <w:r w:rsidR="00C16334">
        <w:fldChar w:fldCharType="end"/>
      </w:r>
      <w:r w:rsidR="00106E48">
        <w:t xml:space="preserve"> </w:t>
      </w:r>
      <w:r>
        <w:t>has been considered.</w:t>
      </w:r>
      <w:r w:rsidR="00E0232A">
        <w:t xml:space="preserve"> It allows an accurate representation of a VT for distribution grids up to few kilohertz, when capacitive phenomena can be neglected.</w:t>
      </w:r>
    </w:p>
    <w:p w14:paraId="785B4F18" w14:textId="3FB16A5C" w:rsidR="009303D9" w:rsidRDefault="005A570E" w:rsidP="00112FFB">
      <w:pPr>
        <w:pStyle w:val="Corpotesto"/>
        <w:ind w:firstLine="0"/>
        <w:jc w:val="center"/>
      </w:pPr>
      <w:r>
        <w:pict w14:anchorId="556090CC">
          <v:shape id="_x0000_i1204" type="#_x0000_t75" style="width:242.65pt;height:79.1pt">
            <v:imagedata r:id="rId32" o:title="VT_circuit" croptop="-1141f"/>
          </v:shape>
        </w:pict>
      </w:r>
    </w:p>
    <w:p w14:paraId="10B90998" w14:textId="77777777" w:rsidR="00C16334" w:rsidRPr="005B520E" w:rsidRDefault="00C16334" w:rsidP="00F47774">
      <w:pPr>
        <w:pStyle w:val="figurecaption"/>
        <w:numPr>
          <w:ilvl w:val="0"/>
          <w:numId w:val="0"/>
        </w:numPr>
        <w:ind w:left="360" w:hanging="360"/>
      </w:pPr>
      <w:bookmarkStart w:id="5" w:name="_Ref54954819"/>
      <w:r>
        <w:t xml:space="preserve">Fig. </w:t>
      </w:r>
      <w:r>
        <w:fldChar w:fldCharType="begin"/>
      </w:r>
      <w:r>
        <w:instrText xml:space="preserve"> SEQ Fig. \* ARABIC </w:instrText>
      </w:r>
      <w:r>
        <w:fldChar w:fldCharType="separate"/>
      </w:r>
      <w:r>
        <w:t>1</w:t>
      </w:r>
      <w:r>
        <w:fldChar w:fldCharType="end"/>
      </w:r>
      <w:bookmarkEnd w:id="5"/>
      <w:r>
        <w:t>.</w:t>
      </w:r>
      <w:r>
        <w:tab/>
        <w:t>Equivalent circuit of the VT.</w:t>
      </w:r>
    </w:p>
    <w:p w14:paraId="7170B4F7" w14:textId="16B2F8CA" w:rsidR="009303D9" w:rsidRPr="001B01D1" w:rsidRDefault="00E0232A" w:rsidP="001E25DD">
      <w:pPr>
        <w:pStyle w:val="Text"/>
        <w:spacing w:after="120" w:line="228" w:lineRule="auto"/>
        <w:ind w:firstLine="204"/>
      </w:pPr>
      <w:r w:rsidRPr="001B01D1">
        <w:t xml:space="preserve">All the parameters </w:t>
      </w:r>
      <w:r w:rsidR="005A67B5" w:rsidRPr="001B01D1">
        <w:t>are</w:t>
      </w:r>
      <w:r w:rsidRPr="001B01D1">
        <w:t xml:space="preserve"> re</w:t>
      </w:r>
      <w:r w:rsidR="005A67B5" w:rsidRPr="001B01D1">
        <w:t>ferred</w:t>
      </w:r>
      <w:r w:rsidR="0099149C" w:rsidRPr="001B01D1">
        <w:t xml:space="preserve"> to the secondary side;</w:t>
      </w:r>
      <w:r w:rsidRPr="001B01D1">
        <w:t xml:space="preserve"> their values</w:t>
      </w:r>
      <w:r w:rsidR="0099149C" w:rsidRPr="001B01D1">
        <w:t>,</w:t>
      </w:r>
      <w:r w:rsidRPr="001B01D1">
        <w:t xml:space="preserve"> reported in </w:t>
      </w:r>
      <w:r w:rsidR="0099149C" w:rsidRPr="001B01D1">
        <w:t xml:space="preserve">Table I, resemble those of a </w:t>
      </w:r>
      <w:r w:rsidR="00D57E5B" w:rsidRPr="001B01D1">
        <w:t xml:space="preserve">class 0.5 VT </w:t>
      </w:r>
      <w:r w:rsidR="00D57E5B">
        <w:t xml:space="preserve">having </w:t>
      </w:r>
      <w:r w:rsidR="0099149C" w:rsidRPr="001B01D1">
        <w:t>15kV/</w:t>
      </w:r>
      <w:r w:rsidR="0099149C" w:rsidRPr="001B01D1">
        <w:rPr>
          <w:rFonts w:ascii="Symbol" w:eastAsia="Symbol" w:hAnsi="Symbol" w:cs="Symbol"/>
        </w:rPr>
        <w:t></w:t>
      </w:r>
      <w:r w:rsidR="0099149C" w:rsidRPr="001B01D1">
        <w:t>3:100V/</w:t>
      </w:r>
      <w:r w:rsidR="0099149C" w:rsidRPr="001B01D1">
        <w:rPr>
          <w:rFonts w:ascii="Symbol" w:eastAsia="Symbol" w:hAnsi="Symbol" w:cs="Symbol"/>
        </w:rPr>
        <w:t></w:t>
      </w:r>
      <w:r w:rsidR="0099149C" w:rsidRPr="001B01D1">
        <w:t xml:space="preserve">3 </w:t>
      </w:r>
      <w:r w:rsidR="00D57E5B">
        <w:t>ratio</w:t>
      </w:r>
      <w:r w:rsidR="005475B2">
        <w:t>,</w:t>
      </w:r>
      <w:r w:rsidR="00D57E5B">
        <w:t xml:space="preserve"> </w:t>
      </w:r>
      <w:r w:rsidR="0099149C" w:rsidRPr="001B01D1">
        <w:t>30</w:t>
      </w:r>
      <w:r w:rsidR="00943244">
        <w:t> </w:t>
      </w:r>
      <w:r w:rsidR="0099149C" w:rsidRPr="001B01D1">
        <w:t>VA rated burden</w:t>
      </w:r>
      <w:r w:rsidR="005475B2">
        <w:t xml:space="preserve"> and 50</w:t>
      </w:r>
      <w:r w:rsidR="00943244">
        <w:t> </w:t>
      </w:r>
      <w:r w:rsidR="005475B2">
        <w:t>Hz nominal frequency</w:t>
      </w:r>
      <w:r w:rsidR="0099149C" w:rsidRPr="001B01D1">
        <w:t>.</w:t>
      </w:r>
    </w:p>
    <w:p w14:paraId="10AA48DA" w14:textId="1F565958" w:rsidR="00A96429" w:rsidRPr="001B01D1" w:rsidRDefault="0099149C" w:rsidP="0099149C">
      <w:pPr>
        <w:pStyle w:val="tablehead"/>
      </w:pPr>
      <w:r w:rsidRPr="001B01D1">
        <w:t>Equivalent Circuit Parameters.</w:t>
      </w:r>
    </w:p>
    <w:tbl>
      <w:tblPr>
        <w:tblW w:w="42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3"/>
        <w:gridCol w:w="854"/>
        <w:gridCol w:w="854"/>
        <w:gridCol w:w="854"/>
        <w:gridCol w:w="854"/>
      </w:tblGrid>
      <w:tr w:rsidR="001B01D1" w:rsidRPr="001B01D1" w14:paraId="6820619E" w14:textId="4A7E8C07" w:rsidTr="001B01D1">
        <w:trPr>
          <w:cantSplit/>
          <w:trHeight w:val="280"/>
          <w:tblHeader/>
          <w:jc w:val="center"/>
        </w:trPr>
        <w:tc>
          <w:tcPr>
            <w:tcW w:w="853" w:type="dxa"/>
            <w:vAlign w:val="center"/>
          </w:tcPr>
          <w:p w14:paraId="07C3B75E" w14:textId="27933538" w:rsidR="001B01D1" w:rsidRPr="001B01D1" w:rsidRDefault="001B01D1" w:rsidP="00130B7C">
            <w:pPr>
              <w:rPr>
                <w:b/>
                <w:sz w:val="16"/>
                <w:szCs w:val="16"/>
              </w:rPr>
            </w:pPr>
            <w:r w:rsidRPr="001B01D1">
              <w:rPr>
                <w:b/>
                <w:i/>
                <w:sz w:val="16"/>
                <w:szCs w:val="16"/>
              </w:rPr>
              <w:t>R</w:t>
            </w:r>
            <w:r w:rsidRPr="001B01D1">
              <w:rPr>
                <w:b/>
                <w:sz w:val="16"/>
                <w:szCs w:val="16"/>
                <w:vertAlign w:val="subscript"/>
              </w:rPr>
              <w:t>1</w:t>
            </w:r>
            <w:r w:rsidRPr="001B01D1">
              <w:rPr>
                <w:b/>
                <w:sz w:val="16"/>
                <w:szCs w:val="16"/>
              </w:rPr>
              <w:t>”[</w:t>
            </w:r>
            <w:r w:rsidRPr="001B01D1">
              <w:rPr>
                <w:rFonts w:ascii="Symbol" w:eastAsia="Symbol" w:hAnsi="Symbol" w:cs="Symbol"/>
                <w:b/>
                <w:sz w:val="16"/>
                <w:szCs w:val="16"/>
              </w:rPr>
              <w:t></w:t>
            </w:r>
            <w:r w:rsidRPr="001B01D1">
              <w:rPr>
                <w:b/>
                <w:sz w:val="16"/>
                <w:szCs w:val="16"/>
              </w:rPr>
              <w:t>]</w:t>
            </w:r>
          </w:p>
        </w:tc>
        <w:tc>
          <w:tcPr>
            <w:tcW w:w="854" w:type="dxa"/>
            <w:vAlign w:val="center"/>
          </w:tcPr>
          <w:p w14:paraId="7A5E5016" w14:textId="47F45D12" w:rsidR="001B01D1" w:rsidRPr="001B01D1" w:rsidRDefault="001B01D1" w:rsidP="00130B7C">
            <w:pPr>
              <w:pStyle w:val="tablecolsubhead"/>
              <w:rPr>
                <w:i w:val="0"/>
              </w:rPr>
            </w:pPr>
            <w:r w:rsidRPr="001B01D1">
              <w:rPr>
                <w:sz w:val="16"/>
                <w:szCs w:val="16"/>
              </w:rPr>
              <w:t>L</w:t>
            </w:r>
            <w:r w:rsidRPr="001B01D1">
              <w:rPr>
                <w:i w:val="0"/>
                <w:sz w:val="16"/>
                <w:szCs w:val="16"/>
                <w:vertAlign w:val="subscript"/>
              </w:rPr>
              <w:t>1</w:t>
            </w:r>
            <w:r w:rsidRPr="001B01D1">
              <w:rPr>
                <w:i w:val="0"/>
                <w:sz w:val="16"/>
                <w:szCs w:val="16"/>
              </w:rPr>
              <w:t>”[mH]</w:t>
            </w:r>
          </w:p>
        </w:tc>
        <w:tc>
          <w:tcPr>
            <w:tcW w:w="854" w:type="dxa"/>
            <w:vAlign w:val="center"/>
          </w:tcPr>
          <w:p w14:paraId="0F334C03" w14:textId="5430272B" w:rsidR="001B01D1" w:rsidRPr="001B01D1" w:rsidRDefault="001B01D1" w:rsidP="00130B7C">
            <w:pPr>
              <w:pStyle w:val="tablecolsubhead"/>
              <w:rPr>
                <w:i w:val="0"/>
              </w:rPr>
            </w:pPr>
            <w:r w:rsidRPr="001B01D1">
              <w:rPr>
                <w:sz w:val="16"/>
                <w:szCs w:val="16"/>
              </w:rPr>
              <w:t>R</w:t>
            </w:r>
            <w:r w:rsidRPr="001B01D1">
              <w:rPr>
                <w:i w:val="0"/>
                <w:sz w:val="16"/>
                <w:szCs w:val="16"/>
                <w:vertAlign w:val="subscript"/>
              </w:rPr>
              <w:t>2</w:t>
            </w:r>
            <w:r w:rsidRPr="001B01D1">
              <w:rPr>
                <w:i w:val="0"/>
                <w:sz w:val="16"/>
                <w:szCs w:val="16"/>
              </w:rPr>
              <w:t xml:space="preserve"> [</w:t>
            </w:r>
            <w:r w:rsidRPr="001B01D1">
              <w:rPr>
                <w:rFonts w:ascii="Symbol" w:eastAsia="Symbol" w:hAnsi="Symbol" w:cs="Symbol"/>
                <w:i w:val="0"/>
                <w:sz w:val="16"/>
                <w:szCs w:val="16"/>
              </w:rPr>
              <w:t></w:t>
            </w:r>
            <w:r w:rsidRPr="001B01D1">
              <w:rPr>
                <w:i w:val="0"/>
                <w:sz w:val="16"/>
                <w:szCs w:val="16"/>
              </w:rPr>
              <w:t>]</w:t>
            </w:r>
          </w:p>
        </w:tc>
        <w:tc>
          <w:tcPr>
            <w:tcW w:w="854" w:type="dxa"/>
            <w:vAlign w:val="center"/>
          </w:tcPr>
          <w:p w14:paraId="3DF7D7D8" w14:textId="22819CEF" w:rsidR="001B01D1" w:rsidRPr="001B01D1" w:rsidRDefault="001B01D1" w:rsidP="001B01D1">
            <w:pPr>
              <w:pStyle w:val="tablecolsubhead"/>
            </w:pPr>
            <w:r w:rsidRPr="001B01D1">
              <w:rPr>
                <w:sz w:val="16"/>
                <w:szCs w:val="16"/>
              </w:rPr>
              <w:t>L</w:t>
            </w:r>
            <w:r w:rsidRPr="001B01D1">
              <w:rPr>
                <w:i w:val="0"/>
                <w:sz w:val="16"/>
                <w:szCs w:val="16"/>
                <w:vertAlign w:val="subscript"/>
              </w:rPr>
              <w:t>2</w:t>
            </w:r>
            <w:r w:rsidRPr="001B01D1">
              <w:rPr>
                <w:i w:val="0"/>
                <w:sz w:val="16"/>
                <w:szCs w:val="16"/>
              </w:rPr>
              <w:t xml:space="preserve"> [mH]</w:t>
            </w:r>
          </w:p>
        </w:tc>
        <w:tc>
          <w:tcPr>
            <w:tcW w:w="854" w:type="dxa"/>
            <w:vAlign w:val="center"/>
          </w:tcPr>
          <w:p w14:paraId="73CEBFC2" w14:textId="0FDF66AF" w:rsidR="001B01D1" w:rsidRPr="001B01D1" w:rsidRDefault="001B01D1" w:rsidP="001B01D1">
            <w:pPr>
              <w:pStyle w:val="tablecolsubhead"/>
              <w:rPr>
                <w:sz w:val="16"/>
                <w:szCs w:val="16"/>
              </w:rPr>
            </w:pPr>
            <w:r w:rsidRPr="001B01D1">
              <w:rPr>
                <w:sz w:val="16"/>
                <w:szCs w:val="16"/>
              </w:rPr>
              <w:t>K</w:t>
            </w:r>
            <w:r w:rsidRPr="001B01D1">
              <w:rPr>
                <w:sz w:val="16"/>
                <w:szCs w:val="16"/>
                <w:vertAlign w:val="subscript"/>
              </w:rPr>
              <w:t>t</w:t>
            </w:r>
          </w:p>
        </w:tc>
      </w:tr>
      <w:tr w:rsidR="001B01D1" w:rsidRPr="001B01D1" w14:paraId="3377E438" w14:textId="5D9F5FCC" w:rsidTr="001B01D1">
        <w:trPr>
          <w:trHeight w:val="280"/>
          <w:jc w:val="center"/>
        </w:trPr>
        <w:tc>
          <w:tcPr>
            <w:tcW w:w="853" w:type="dxa"/>
            <w:vAlign w:val="center"/>
          </w:tcPr>
          <w:p w14:paraId="3D4DD6AC" w14:textId="0FD0A438" w:rsidR="001B01D1" w:rsidRPr="001B01D1" w:rsidRDefault="001B01D1" w:rsidP="00130B7C">
            <w:pPr>
              <w:pStyle w:val="tablecopy"/>
              <w:jc w:val="center"/>
              <w:rPr>
                <w:sz w:val="8"/>
                <w:szCs w:val="8"/>
              </w:rPr>
            </w:pPr>
            <w:r w:rsidRPr="001B01D1">
              <w:t>0.282</w:t>
            </w:r>
          </w:p>
        </w:tc>
        <w:tc>
          <w:tcPr>
            <w:tcW w:w="854" w:type="dxa"/>
            <w:vAlign w:val="center"/>
          </w:tcPr>
          <w:p w14:paraId="6E314A04" w14:textId="65383109" w:rsidR="001B01D1" w:rsidRPr="001B01D1" w:rsidRDefault="001B01D1" w:rsidP="00130B7C">
            <w:pPr>
              <w:pStyle w:val="tablecopy"/>
              <w:jc w:val="center"/>
            </w:pPr>
            <w:r w:rsidRPr="001B01D1">
              <w:t>0.398</w:t>
            </w:r>
          </w:p>
        </w:tc>
        <w:tc>
          <w:tcPr>
            <w:tcW w:w="854" w:type="dxa"/>
            <w:vAlign w:val="center"/>
          </w:tcPr>
          <w:p w14:paraId="73F16ADE" w14:textId="5238B9AE" w:rsidR="001B01D1" w:rsidRPr="001B01D1" w:rsidRDefault="001B01D1" w:rsidP="00130B7C">
            <w:pPr>
              <w:rPr>
                <w:sz w:val="16"/>
                <w:szCs w:val="16"/>
              </w:rPr>
            </w:pPr>
            <w:r w:rsidRPr="001B01D1">
              <w:rPr>
                <w:sz w:val="16"/>
                <w:szCs w:val="16"/>
              </w:rPr>
              <w:t>0.338</w:t>
            </w:r>
          </w:p>
        </w:tc>
        <w:tc>
          <w:tcPr>
            <w:tcW w:w="854" w:type="dxa"/>
            <w:vAlign w:val="center"/>
          </w:tcPr>
          <w:p w14:paraId="0F9DCAC0" w14:textId="37BE0488" w:rsidR="001B01D1" w:rsidRPr="001B01D1" w:rsidRDefault="001B01D1" w:rsidP="001B01D1">
            <w:pPr>
              <w:rPr>
                <w:sz w:val="16"/>
                <w:szCs w:val="16"/>
              </w:rPr>
            </w:pPr>
            <w:r w:rsidRPr="001B01D1">
              <w:rPr>
                <w:sz w:val="16"/>
                <w:szCs w:val="16"/>
              </w:rPr>
              <w:t>0.398</w:t>
            </w:r>
          </w:p>
        </w:tc>
        <w:tc>
          <w:tcPr>
            <w:tcW w:w="854" w:type="dxa"/>
            <w:vAlign w:val="center"/>
          </w:tcPr>
          <w:p w14:paraId="462B0BB9" w14:textId="5EF2EA47" w:rsidR="001B01D1" w:rsidRPr="001B01D1" w:rsidRDefault="001B01D1" w:rsidP="001B01D1">
            <w:pPr>
              <w:rPr>
                <w:sz w:val="16"/>
                <w:szCs w:val="16"/>
              </w:rPr>
            </w:pPr>
            <w:r w:rsidRPr="001B01D1">
              <w:rPr>
                <w:sz w:val="16"/>
                <w:szCs w:val="16"/>
              </w:rPr>
              <w:t>149.6</w:t>
            </w:r>
          </w:p>
        </w:tc>
      </w:tr>
    </w:tbl>
    <w:p w14:paraId="7D25AE93" w14:textId="77777777" w:rsidR="001B01D1" w:rsidRPr="00112FFB" w:rsidRDefault="001B01D1" w:rsidP="001B01D1">
      <w:pPr>
        <w:pStyle w:val="Corpotesto"/>
        <w:rPr>
          <w:sz w:val="16"/>
          <w:szCs w:val="16"/>
          <w:lang w:val="en-US"/>
        </w:rPr>
      </w:pPr>
    </w:p>
    <w:p w14:paraId="6BC62145" w14:textId="2BB0E0D5" w:rsidR="0099149C" w:rsidRDefault="00564D3D" w:rsidP="001E25DD">
      <w:pPr>
        <w:pStyle w:val="Corpotesto"/>
        <w:ind w:firstLine="289"/>
        <w:rPr>
          <w:lang w:val="en-US"/>
        </w:rPr>
      </w:pPr>
      <w:r>
        <w:rPr>
          <w:lang w:val="en-US"/>
        </w:rPr>
        <w:lastRenderedPageBreak/>
        <w:t>For</w:t>
      </w:r>
      <w:r w:rsidR="001B01D1" w:rsidRPr="001B01D1">
        <w:rPr>
          <w:lang w:val="en-US"/>
        </w:rPr>
        <w:t xml:space="preserve"> a significant comparison, it is mandatory that the model is capable of</w:t>
      </w:r>
      <w:r w:rsidR="007168B6">
        <w:rPr>
          <w:lang w:val="en-US"/>
        </w:rPr>
        <w:t xml:space="preserve"> accurately </w:t>
      </w:r>
      <w:r w:rsidR="005475B2">
        <w:rPr>
          <w:lang w:val="en-US"/>
        </w:rPr>
        <w:t>considering</w:t>
      </w:r>
      <w:r w:rsidR="007168B6">
        <w:rPr>
          <w:lang w:val="en-US"/>
        </w:rPr>
        <w:t xml:space="preserve"> the nonlinear effects occurring in a VT.</w:t>
      </w:r>
      <w:r w:rsidR="005475B2">
        <w:rPr>
          <w:lang w:val="en-US"/>
        </w:rPr>
        <w:t xml:space="preserve"> Therefore, the nonlinear, hysteretic relationship between the magnetization flux linkage </w:t>
      </w:r>
      <w:r w:rsidR="005475B2" w:rsidRPr="005475B2">
        <w:rPr>
          <w:rFonts w:ascii="Symbol" w:eastAsia="Symbol" w:hAnsi="Symbol" w:cs="Symbol"/>
          <w:i/>
          <w:lang w:val="en-US"/>
        </w:rPr>
        <w:t></w:t>
      </w:r>
      <w:r w:rsidR="005475B2" w:rsidRPr="005475B2">
        <w:rPr>
          <w:i/>
          <w:vertAlign w:val="subscript"/>
          <w:lang w:val="en-US"/>
        </w:rPr>
        <w:t>m</w:t>
      </w:r>
      <w:r w:rsidR="005475B2">
        <w:rPr>
          <w:lang w:val="en-US"/>
        </w:rPr>
        <w:t xml:space="preserve"> and the magnetizing current </w:t>
      </w:r>
      <w:r w:rsidR="005475B2" w:rsidRPr="005475B2">
        <w:rPr>
          <w:i/>
          <w:lang w:val="en-US"/>
        </w:rPr>
        <w:t>i</w:t>
      </w:r>
      <w:r w:rsidR="005475B2" w:rsidRPr="005475B2">
        <w:rPr>
          <w:i/>
          <w:vertAlign w:val="subscript"/>
          <w:lang w:val="en-US"/>
        </w:rPr>
        <w:t>m</w:t>
      </w:r>
      <w:r w:rsidR="005475B2">
        <w:rPr>
          <w:lang w:val="en-US"/>
        </w:rPr>
        <w:t xml:space="preserve"> under quasi</w:t>
      </w:r>
      <w:r w:rsidR="00D107C4">
        <w:rPr>
          <w:lang w:val="en-US"/>
        </w:rPr>
        <w:t>-static</w:t>
      </w:r>
      <w:r w:rsidR="005475B2">
        <w:rPr>
          <w:lang w:val="en-US"/>
        </w:rPr>
        <w:t xml:space="preserve"> conditions have been represented by the Tellinen model </w:t>
      </w:r>
      <w:r w:rsidR="005475B2">
        <w:rPr>
          <w:lang w:val="en-US"/>
        </w:rPr>
        <w:fldChar w:fldCharType="begin"/>
      </w:r>
      <w:r w:rsidR="005475B2">
        <w:rPr>
          <w:lang w:val="en-US"/>
        </w:rPr>
        <w:instrText xml:space="preserve"> REF _Ref54883491 \r \h </w:instrText>
      </w:r>
      <w:r w:rsidR="005475B2">
        <w:rPr>
          <w:lang w:val="en-US"/>
        </w:rPr>
      </w:r>
      <w:r w:rsidR="005475B2">
        <w:rPr>
          <w:lang w:val="en-US"/>
        </w:rPr>
        <w:fldChar w:fldCharType="separate"/>
      </w:r>
      <w:r w:rsidR="00F13FF0">
        <w:rPr>
          <w:lang w:val="en-US"/>
        </w:rPr>
        <w:t>[19]</w:t>
      </w:r>
      <w:r w:rsidR="005475B2">
        <w:rPr>
          <w:lang w:val="en-US"/>
        </w:rPr>
        <w:fldChar w:fldCharType="end"/>
      </w:r>
      <w:r w:rsidR="005475B2">
        <w:rPr>
          <w:lang w:val="en-US"/>
        </w:rPr>
        <w:t>. Eddy current</w:t>
      </w:r>
      <w:r w:rsidR="00D107C4">
        <w:rPr>
          <w:lang w:val="en-US"/>
        </w:rPr>
        <w:t xml:space="preserve"> loss</w:t>
      </w:r>
      <w:r w:rsidR="005475B2">
        <w:rPr>
          <w:lang w:val="en-US"/>
        </w:rPr>
        <w:t xml:space="preserve"> is considered thanks to the resistor </w:t>
      </w:r>
      <w:r w:rsidR="005475B2" w:rsidRPr="005475B2">
        <w:rPr>
          <w:i/>
          <w:lang w:val="en-US"/>
        </w:rPr>
        <w:t>R</w:t>
      </w:r>
      <w:r w:rsidR="005475B2" w:rsidRPr="005475B2">
        <w:rPr>
          <w:i/>
          <w:vertAlign w:val="subscript"/>
          <w:lang w:val="en-US"/>
        </w:rPr>
        <w:t>m</w:t>
      </w:r>
      <w:r w:rsidR="005475B2">
        <w:rPr>
          <w:lang w:val="en-US"/>
        </w:rPr>
        <w:t>.</w:t>
      </w:r>
      <w:r w:rsidR="00F438FE">
        <w:rPr>
          <w:lang w:val="en-US"/>
        </w:rPr>
        <w:t xml:space="preserve"> Simulation have been performed with the rated burden and with 20</w:t>
      </w:r>
      <w:r w:rsidR="00EB3310">
        <w:rPr>
          <w:lang w:val="en-US"/>
        </w:rPr>
        <w:t> </w:t>
      </w:r>
      <w:r w:rsidR="00F438FE">
        <w:rPr>
          <w:lang w:val="en-US"/>
        </w:rPr>
        <w:t>% of the rated burden; 0.8 power factor has been assumed.</w:t>
      </w:r>
    </w:p>
    <w:p w14:paraId="128386C8" w14:textId="5CB7ECD9" w:rsidR="005475B2" w:rsidRDefault="005475B2" w:rsidP="001E25DD">
      <w:pPr>
        <w:pStyle w:val="Corpotesto"/>
        <w:ind w:firstLine="289"/>
        <w:rPr>
          <w:lang w:val="en-US"/>
        </w:rPr>
      </w:pPr>
      <w:r>
        <w:rPr>
          <w:lang w:val="en-US"/>
        </w:rPr>
        <w:t xml:space="preserve">Both the identification and the verification of the compared techniques requires </w:t>
      </w:r>
      <w:r w:rsidR="00D107C4">
        <w:rPr>
          <w:lang w:val="en-US"/>
        </w:rPr>
        <w:t>applying</w:t>
      </w:r>
      <w:r>
        <w:rPr>
          <w:lang w:val="en-US"/>
        </w:rPr>
        <w:t xml:space="preserve"> </w:t>
      </w:r>
      <w:r w:rsidR="00D107C4">
        <w:rPr>
          <w:lang w:val="en-US"/>
        </w:rPr>
        <w:t xml:space="preserve">periodic multisine voltages having rated fundamental frequency while observing the corresponding secondary waveforms under steady state conditions. The </w:t>
      </w:r>
      <w:r w:rsidR="00943244">
        <w:rPr>
          <w:lang w:val="en-US"/>
        </w:rPr>
        <w:t>Discrete Fourier Transform (</w:t>
      </w:r>
      <w:r w:rsidR="00D107C4">
        <w:rPr>
          <w:lang w:val="en-US"/>
        </w:rPr>
        <w:t>DFT</w:t>
      </w:r>
      <w:r w:rsidR="00943244">
        <w:rPr>
          <w:lang w:val="en-US"/>
        </w:rPr>
        <w:t>)</w:t>
      </w:r>
      <w:r w:rsidR="00D107C4">
        <w:rPr>
          <w:lang w:val="en-US"/>
        </w:rPr>
        <w:t xml:space="preserve"> has been used to evaluate the spectra and data ha</w:t>
      </w:r>
      <w:r w:rsidR="000C4C35">
        <w:rPr>
          <w:lang w:val="en-US"/>
        </w:rPr>
        <w:t>ve</w:t>
      </w:r>
      <w:r w:rsidR="007E2E41">
        <w:rPr>
          <w:lang w:val="en-US"/>
        </w:rPr>
        <w:t xml:space="preserve"> been saved with 100</w:t>
      </w:r>
      <w:r w:rsidR="00943244">
        <w:rPr>
          <w:lang w:val="en-US"/>
        </w:rPr>
        <w:t> </w:t>
      </w:r>
      <w:r w:rsidR="007E2E41">
        <w:rPr>
          <w:lang w:val="en-US"/>
        </w:rPr>
        <w:t xml:space="preserve">kHz </w:t>
      </w:r>
      <w:r w:rsidR="00943244">
        <w:rPr>
          <w:lang w:val="en-US"/>
        </w:rPr>
        <w:t xml:space="preserve">sampling </w:t>
      </w:r>
      <w:r w:rsidR="007E2E41">
        <w:rPr>
          <w:lang w:val="en-US"/>
        </w:rPr>
        <w:t>rate, which is</w:t>
      </w:r>
      <w:r w:rsidR="00D107C4">
        <w:rPr>
          <w:lang w:val="en-US"/>
        </w:rPr>
        <w:t xml:space="preserve"> multiple of the fundamental frequency to avoid spectral leakage and high enough so that aliasing has negligible impact.</w:t>
      </w:r>
    </w:p>
    <w:p w14:paraId="6AF1E540" w14:textId="142A8B40" w:rsidR="00790EFE" w:rsidRDefault="00790EFE" w:rsidP="001B01D1">
      <w:pPr>
        <w:pStyle w:val="Corpotesto"/>
        <w:rPr>
          <w:lang w:val="en-US"/>
        </w:rPr>
      </w:pPr>
      <w:r>
        <w:rPr>
          <w:lang w:val="en-US"/>
        </w:rPr>
        <w:t>The parameters required by SINDICOMP have been evaluated by applying three sinusoidal voltages having amplitude of 0.8</w:t>
      </w:r>
      <w:r w:rsidR="00EB3310">
        <w:rPr>
          <w:lang w:val="en-US"/>
        </w:rPr>
        <w:t> </w:t>
      </w:r>
      <w:r>
        <w:rPr>
          <w:lang w:val="en-US"/>
        </w:rPr>
        <w:t>p.u., 1</w:t>
      </w:r>
      <w:r w:rsidR="00EB3310">
        <w:rPr>
          <w:lang w:val="en-US"/>
        </w:rPr>
        <w:t> </w:t>
      </w:r>
      <w:r>
        <w:rPr>
          <w:lang w:val="en-US"/>
        </w:rPr>
        <w:t>p.u. and 1.2</w:t>
      </w:r>
      <w:r w:rsidR="00EB3310">
        <w:rPr>
          <w:lang w:val="en-US"/>
        </w:rPr>
        <w:t> </w:t>
      </w:r>
      <w:r>
        <w:rPr>
          <w:lang w:val="en-US"/>
        </w:rPr>
        <w:t>p.u. Spline interpolation between the</w:t>
      </w:r>
      <w:r w:rsidR="00F438FE">
        <w:rPr>
          <w:lang w:val="en-US"/>
        </w:rPr>
        <w:t>se</w:t>
      </w:r>
      <w:r>
        <w:rPr>
          <w:lang w:val="en-US"/>
        </w:rPr>
        <w:t xml:space="preserve"> large-signal operating points have been used during verification.</w:t>
      </w:r>
      <w:r w:rsidR="00071AC9">
        <w:rPr>
          <w:lang w:val="en-US"/>
        </w:rPr>
        <w:t xml:space="preserve"> The procedure has been repeated for the two different burdens.</w:t>
      </w:r>
    </w:p>
    <w:p w14:paraId="73FBA713" w14:textId="3371DFAF" w:rsidR="00FD1DC5" w:rsidRDefault="00F438FE" w:rsidP="009678E5">
      <w:pPr>
        <w:pStyle w:val="Corpotesto"/>
      </w:pPr>
      <w:r>
        <w:rPr>
          <w:lang w:val="en-US"/>
        </w:rPr>
        <w:t xml:space="preserve">In order to identify the parameters of the HD compensation method, a class </w:t>
      </w:r>
      <w:r w:rsidRPr="00F438FE">
        <w:rPr>
          <w:i/>
          <w:lang w:val="en-US"/>
        </w:rPr>
        <w:t>E</w:t>
      </w:r>
      <w:r w:rsidRPr="00F438FE">
        <w:rPr>
          <w:vertAlign w:val="subscript"/>
          <w:lang w:val="en-US"/>
        </w:rPr>
        <w:t>1</w:t>
      </w:r>
      <w:r>
        <w:rPr>
          <w:lang w:val="en-US"/>
        </w:rPr>
        <w:t xml:space="preserve"> of primary voltage multisines have been defined. They are characterized by random fundamental amplitude</w:t>
      </w:r>
      <w:r w:rsidR="00943244">
        <w:rPr>
          <w:lang w:val="en-US"/>
        </w:rPr>
        <w:t>,</w:t>
      </w:r>
      <w:r>
        <w:rPr>
          <w:lang w:val="en-US"/>
        </w:rPr>
        <w:t xml:space="preserve"> with uniform distribution between 0.</w:t>
      </w:r>
      <w:r w:rsidR="00E538C8">
        <w:rPr>
          <w:lang w:val="en-US"/>
        </w:rPr>
        <w:t>8</w:t>
      </w:r>
      <w:r w:rsidR="00EB3310">
        <w:rPr>
          <w:lang w:val="en-US"/>
        </w:rPr>
        <w:t> </w:t>
      </w:r>
      <w:r>
        <w:rPr>
          <w:lang w:val="en-US"/>
        </w:rPr>
        <w:t xml:space="preserve">p.u. and </w:t>
      </w:r>
      <w:r w:rsidR="00E538C8">
        <w:rPr>
          <w:lang w:val="en-US"/>
        </w:rPr>
        <w:t>1</w:t>
      </w:r>
      <w:r w:rsidR="002E189B">
        <w:rPr>
          <w:lang w:val="en-US"/>
        </w:rPr>
        <w:t>.2</w:t>
      </w:r>
      <w:r w:rsidR="00EB3310">
        <w:rPr>
          <w:lang w:val="en-US"/>
        </w:rPr>
        <w:t> </w:t>
      </w:r>
      <w:r>
        <w:rPr>
          <w:lang w:val="en-US"/>
        </w:rPr>
        <w:t>p.u.</w:t>
      </w:r>
      <w:r w:rsidR="00943244">
        <w:rPr>
          <w:lang w:val="en-US"/>
        </w:rPr>
        <w:t>,</w:t>
      </w:r>
      <w:r>
        <w:rPr>
          <w:lang w:val="en-US"/>
        </w:rPr>
        <w:t xml:space="preserve"> and harmonic amplitudes equal to 1</w:t>
      </w:r>
      <w:r w:rsidR="00943244">
        <w:rPr>
          <w:lang w:val="en-US"/>
        </w:rPr>
        <w:t> </w:t>
      </w:r>
      <w:r>
        <w:rPr>
          <w:lang w:val="en-US"/>
        </w:rPr>
        <w:t xml:space="preserve">% </w:t>
      </w:r>
      <w:r w:rsidR="005D6736">
        <w:rPr>
          <w:lang w:val="en-US"/>
        </w:rPr>
        <w:t>of the fundamental.</w:t>
      </w:r>
      <w:r>
        <w:rPr>
          <w:lang w:val="en-US"/>
        </w:rPr>
        <w:t xml:space="preserve"> </w:t>
      </w:r>
      <w:r w:rsidR="00F02374">
        <w:rPr>
          <w:lang w:val="en-US"/>
        </w:rPr>
        <w:t>Harmonics up to the 25</w:t>
      </w:r>
      <w:r w:rsidR="00F02374" w:rsidRPr="00F02374">
        <w:rPr>
          <w:vertAlign w:val="superscript"/>
          <w:lang w:val="en-US"/>
        </w:rPr>
        <w:t>th</w:t>
      </w:r>
      <w:r w:rsidR="00F02374">
        <w:rPr>
          <w:lang w:val="en-US"/>
        </w:rPr>
        <w:t xml:space="preserve"> order have been injected and phase</w:t>
      </w:r>
      <w:r w:rsidR="00943244">
        <w:rPr>
          <w:lang w:val="en-US"/>
        </w:rPr>
        <w:t xml:space="preserve"> angles</w:t>
      </w:r>
      <w:r>
        <w:rPr>
          <w:lang w:val="en-US"/>
        </w:rPr>
        <w:t xml:space="preserve"> are</w:t>
      </w:r>
      <w:r w:rsidR="00577976">
        <w:rPr>
          <w:lang w:val="en-US"/>
        </w:rPr>
        <w:t xml:space="preserve"> independent and</w:t>
      </w:r>
      <w:r>
        <w:rPr>
          <w:lang w:val="en-US"/>
        </w:rPr>
        <w:t xml:space="preserve"> </w:t>
      </w:r>
      <w:r w:rsidR="001732CC">
        <w:rPr>
          <w:lang w:val="en-US"/>
        </w:rPr>
        <w:t>uniformly</w:t>
      </w:r>
      <w:r>
        <w:rPr>
          <w:lang w:val="en-US"/>
        </w:rPr>
        <w:t xml:space="preserve"> distributed between</w:t>
      </w:r>
      <w:r w:rsidR="001732CC">
        <w:rPr>
          <w:lang w:val="en-US"/>
        </w:rPr>
        <w:t xml:space="preserve"> -</w:t>
      </w:r>
      <w:r w:rsidR="001732CC">
        <w:rPr>
          <w:rFonts w:ascii="Symbol" w:eastAsia="Symbol" w:hAnsi="Symbol" w:cs="Symbol"/>
          <w:lang w:val="en-US"/>
        </w:rPr>
        <w:t></w:t>
      </w:r>
      <w:r w:rsidR="001732CC">
        <w:rPr>
          <w:lang w:val="en-US"/>
        </w:rPr>
        <w:t xml:space="preserve"> and </w:t>
      </w:r>
      <w:r w:rsidR="001732CC">
        <w:rPr>
          <w:rFonts w:ascii="Symbol" w:eastAsia="Symbol" w:hAnsi="Symbol" w:cs="Symbol"/>
          <w:lang w:val="en-US"/>
        </w:rPr>
        <w:t></w:t>
      </w:r>
      <w:r w:rsidR="001732CC">
        <w:rPr>
          <w:lang w:val="en-US"/>
        </w:rPr>
        <w:t>.</w:t>
      </w:r>
      <w:r w:rsidR="00DB0525">
        <w:rPr>
          <w:lang w:val="en-US"/>
        </w:rPr>
        <w:t xml:space="preserve"> Parameter identification have been performed by </w:t>
      </w:r>
      <w:r w:rsidR="00F13FF0">
        <w:rPr>
          <w:lang w:val="en-US"/>
        </w:rPr>
        <w:t xml:space="preserve">applying </w:t>
      </w:r>
      <w:r w:rsidR="00F13FF0" w:rsidRPr="00F13FF0">
        <w:rPr>
          <w:i/>
          <w:lang w:val="en-US"/>
        </w:rPr>
        <w:t>P</w:t>
      </w:r>
      <w:r w:rsidR="00F13FF0">
        <w:rPr>
          <w:lang w:val="en-US"/>
        </w:rPr>
        <w:t xml:space="preserve">=100 of these waveforms to the VT model and solving the problem </w:t>
      </w:r>
      <w:r w:rsidR="00F13FF0">
        <w:rPr>
          <w:lang w:val="en-US"/>
        </w:rPr>
        <w:fldChar w:fldCharType="begin"/>
      </w:r>
      <w:r w:rsidR="00F13FF0">
        <w:rPr>
          <w:lang w:val="en-US"/>
        </w:rPr>
        <w:instrText xml:space="preserve"> GOTOBUTTON ZEqnNum237518  \* MERGEFORMAT </w:instrText>
      </w:r>
      <w:r w:rsidR="00F13FF0">
        <w:rPr>
          <w:lang w:val="en-US"/>
        </w:rPr>
        <w:fldChar w:fldCharType="begin"/>
      </w:r>
      <w:r w:rsidR="00F13FF0">
        <w:rPr>
          <w:lang w:val="en-US"/>
        </w:rPr>
        <w:instrText xml:space="preserve"> REF ZEqnNum237518 \* Charformat \! \* MERGEFORMAT </w:instrText>
      </w:r>
      <w:r w:rsidR="00F13FF0">
        <w:rPr>
          <w:lang w:val="en-US"/>
        </w:rPr>
        <w:fldChar w:fldCharType="separate"/>
      </w:r>
      <w:r w:rsidR="00F13FF0" w:rsidRPr="00F13FF0">
        <w:rPr>
          <w:lang w:val="en-US"/>
        </w:rPr>
        <w:instrText>(10)</w:instrText>
      </w:r>
      <w:r w:rsidR="00F13FF0">
        <w:rPr>
          <w:lang w:val="en-US"/>
        </w:rPr>
        <w:fldChar w:fldCharType="end"/>
      </w:r>
      <w:r w:rsidR="00F13FF0">
        <w:rPr>
          <w:lang w:val="en-US"/>
        </w:rPr>
        <w:fldChar w:fldCharType="end"/>
      </w:r>
      <w:r w:rsidR="00F13FF0">
        <w:rPr>
          <w:lang w:val="en-US"/>
        </w:rPr>
        <w:t>.</w:t>
      </w:r>
      <w:r w:rsidR="00C636AE">
        <w:rPr>
          <w:lang w:val="en-US"/>
        </w:rPr>
        <w:t xml:space="preserve"> Degrees ranging from 1 to 11 have been considered in the comparison.</w:t>
      </w:r>
      <w:r w:rsidR="00930F23">
        <w:rPr>
          <w:lang w:val="en-US"/>
        </w:rPr>
        <w:t xml:space="preserve"> It should be noticed that considering </w:t>
      </w:r>
      <w:r w:rsidR="00930F23" w:rsidRPr="00930F23">
        <w:rPr>
          <w:i/>
          <w:lang w:val="en-US"/>
        </w:rPr>
        <w:t>I</w:t>
      </w:r>
      <w:r w:rsidR="00930F23">
        <w:rPr>
          <w:lang w:val="en-US"/>
        </w:rPr>
        <w:t xml:space="preserve">=1 </w:t>
      </w:r>
      <w:r w:rsidR="00112FFB">
        <w:rPr>
          <w:lang w:val="en-US"/>
        </w:rPr>
        <w:t xml:space="preserve">it </w:t>
      </w:r>
      <w:r w:rsidR="00930F23">
        <w:rPr>
          <w:lang w:val="en-US"/>
        </w:rPr>
        <w:t xml:space="preserve">corresponds to the Best Linear Approximation, namely the FRF that allows the best reconstruction of primary side harmonics from the secondary side in the least squares sense for the class </w:t>
      </w:r>
      <w:r w:rsidR="00930F23" w:rsidRPr="00930F23">
        <w:rPr>
          <w:i/>
          <w:lang w:val="en-US"/>
        </w:rPr>
        <w:t>E</w:t>
      </w:r>
      <w:r w:rsidR="00930F23" w:rsidRPr="00930F23">
        <w:rPr>
          <w:vertAlign w:val="subscript"/>
          <w:lang w:val="en-US"/>
        </w:rPr>
        <w:t>1</w:t>
      </w:r>
      <w:r w:rsidR="00930F23">
        <w:rPr>
          <w:lang w:val="en-US"/>
        </w:rPr>
        <w:t xml:space="preserve"> of signals.</w:t>
      </w:r>
      <w:r w:rsidR="00071AC9">
        <w:rPr>
          <w:lang w:val="en-US"/>
        </w:rPr>
        <w:t xml:space="preserve"> The identification procedure has been performed with both of the considered burdens.</w:t>
      </w:r>
    </w:p>
    <w:p w14:paraId="1109FB1F" w14:textId="13C987B4" w:rsidR="008F67A5" w:rsidRDefault="008F67A5" w:rsidP="008F67A5">
      <w:pPr>
        <w:pStyle w:val="Titolo1"/>
      </w:pPr>
      <w:r>
        <w:t>Simulation Results</w:t>
      </w:r>
    </w:p>
    <w:p w14:paraId="78156039" w14:textId="77D3D0E5" w:rsidR="00FD1DC5" w:rsidRDefault="009678E5" w:rsidP="009678E5">
      <w:pPr>
        <w:pStyle w:val="Titolo2"/>
        <w:tabs>
          <w:tab w:val="clear" w:pos="360"/>
          <w:tab w:val="num" w:pos="288"/>
        </w:tabs>
        <w:rPr>
          <w:vertAlign w:val="subscript"/>
        </w:rPr>
      </w:pPr>
      <w:r>
        <w:t>P</w:t>
      </w:r>
      <w:r w:rsidRPr="009678E5">
        <w:t xml:space="preserve">rimary voltages belonging to </w:t>
      </w:r>
      <w:r>
        <w:t>class E</w:t>
      </w:r>
      <w:r w:rsidRPr="009678E5">
        <w:rPr>
          <w:vertAlign w:val="subscript"/>
        </w:rPr>
        <w:t>1</w:t>
      </w:r>
    </w:p>
    <w:p w14:paraId="328B531D" w14:textId="4235959A" w:rsidR="001F3A25" w:rsidRDefault="001F7DAA" w:rsidP="001F3A25">
      <w:pPr>
        <w:pStyle w:val="Text"/>
      </w:pPr>
      <w:r w:rsidRPr="001F7DAA">
        <w:t>Firstly</w:t>
      </w:r>
      <w:r w:rsidR="001F3A25">
        <w:t>,</w:t>
      </w:r>
      <w:r w:rsidRPr="001F7DAA">
        <w:t xml:space="preserve"> the proposed </w:t>
      </w:r>
      <w:r>
        <w:t>compensation technique</w:t>
      </w:r>
      <w:r w:rsidR="001F3A25">
        <w:t>s</w:t>
      </w:r>
      <w:r>
        <w:t xml:space="preserve"> have been applied considering 20</w:t>
      </w:r>
      <w:r w:rsidR="00EB3310">
        <w:t> </w:t>
      </w:r>
      <w:r>
        <w:t xml:space="preserve">% of rated burden and a set of </w:t>
      </w:r>
      <w:r w:rsidRPr="001F7DAA">
        <w:rPr>
          <w:i/>
        </w:rPr>
        <w:t>P</w:t>
      </w:r>
      <w:r>
        <w:t xml:space="preserve">=500 randomly extracted primary voltages belonging to the previously defined class </w:t>
      </w:r>
      <w:r w:rsidRPr="001F7DAA">
        <w:rPr>
          <w:i/>
        </w:rPr>
        <w:t>E</w:t>
      </w:r>
      <w:r w:rsidRPr="001F3A25">
        <w:rPr>
          <w:vertAlign w:val="subscript"/>
        </w:rPr>
        <w:t>1</w:t>
      </w:r>
      <w:r w:rsidR="001F3A25">
        <w:t xml:space="preserve">. </w:t>
      </w:r>
      <w:r w:rsidR="00F02374">
        <w:t xml:space="preserve">Considering the </w:t>
      </w:r>
      <w:r w:rsidR="00F02374" w:rsidRPr="00F02374">
        <w:rPr>
          <w:i/>
        </w:rPr>
        <w:t>p</w:t>
      </w:r>
      <w:r w:rsidR="00F02374">
        <w:t xml:space="preserve">th excitation and </w:t>
      </w:r>
      <w:r w:rsidR="00F02374" w:rsidRPr="00F02374">
        <w:rPr>
          <w:i/>
        </w:rPr>
        <w:t>h</w:t>
      </w:r>
      <w:r w:rsidR="00F02374">
        <w:t xml:space="preserve">th order </w:t>
      </w:r>
      <w:r w:rsidR="000C4C35">
        <w:t>harmonic</w:t>
      </w:r>
      <w:r w:rsidR="00F02374">
        <w:t xml:space="preserve">, </w:t>
      </w:r>
      <w:r w:rsidR="00FA0795">
        <w:t xml:space="preserve">the </w:t>
      </w:r>
      <w:r w:rsidR="00F02374">
        <w:t>a</w:t>
      </w:r>
      <w:r w:rsidR="001F3A25">
        <w:t>chieved performance ha</w:t>
      </w:r>
      <w:r w:rsidR="00FA0795">
        <w:t>s</w:t>
      </w:r>
      <w:r w:rsidR="001F3A25">
        <w:t xml:space="preserve"> been quantified in terms of harmonic Total Vector Error (TVE), defined as:</w:t>
      </w:r>
    </w:p>
    <w:p w14:paraId="26005B66" w14:textId="78B9121F" w:rsidR="001F3A25" w:rsidRDefault="001F3A25" w:rsidP="001F3A25">
      <w:pPr>
        <w:pStyle w:val="MTDisplayEquation"/>
        <w:spacing w:before="120"/>
        <w:ind w:firstLine="289"/>
      </w:pPr>
      <w:r>
        <w:tab/>
      </w:r>
      <w:r w:rsidR="00F47774" w:rsidRPr="00F02374">
        <w:rPr>
          <w:position w:val="-30"/>
        </w:rPr>
        <w:object w:dxaOrig="2620" w:dyaOrig="700" w14:anchorId="3081A58E">
          <v:shape id="_x0000_i1205" type="#_x0000_t75" style="width:130.7pt;height:36.2pt" o:ole="">
            <v:imagedata r:id="rId33" o:title=""/>
          </v:shape>
          <o:OLEObject Type="Embed" ProgID="Equation.DSMT4" ShapeID="_x0000_i1205" DrawAspect="Content" ObjectID="_1694503479" r:id="rId3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SEQ MTEqn \c \* Arabic \* MERGEFORMAT">
        <w:r>
          <w:rPr>
            <w:noProof/>
          </w:rPr>
          <w:instrText>10</w:instrText>
        </w:r>
      </w:fldSimple>
      <w:r>
        <w:instrText>)</w:instrText>
      </w:r>
      <w:r>
        <w:fldChar w:fldCharType="end"/>
      </w:r>
    </w:p>
    <w:p w14:paraId="2DFF0D9C" w14:textId="329F0FE5" w:rsidR="001F3A25" w:rsidRPr="001F3A25" w:rsidRDefault="00EB3310" w:rsidP="00FC3F6F">
      <w:pPr>
        <w:pStyle w:val="Corpotesto"/>
        <w:ind w:firstLine="0"/>
        <w:rPr>
          <w:lang w:val="en-US"/>
        </w:rPr>
      </w:pPr>
      <w:r>
        <w:rPr>
          <w:lang w:val="en-US"/>
        </w:rPr>
        <w:t>w</w:t>
      </w:r>
      <w:r w:rsidR="00F02374">
        <w:rPr>
          <w:lang w:val="en-US"/>
        </w:rPr>
        <w:t xml:space="preserve">here </w:t>
      </w:r>
      <w:r w:rsidR="00F02374" w:rsidRPr="00F02374">
        <w:rPr>
          <w:i/>
          <w:lang w:val="en-US"/>
        </w:rPr>
        <w:t>V</w:t>
      </w:r>
      <w:r w:rsidR="00F02374" w:rsidRPr="00F02374">
        <w:rPr>
          <w:vertAlign w:val="subscript"/>
          <w:lang w:val="en-US"/>
        </w:rPr>
        <w:t>1</w:t>
      </w:r>
      <w:r w:rsidR="00F02374">
        <w:rPr>
          <w:vertAlign w:val="superscript"/>
          <w:lang w:val="en-US"/>
        </w:rPr>
        <w:t>[</w:t>
      </w:r>
      <w:r w:rsidR="00F02374" w:rsidRPr="00F02374">
        <w:rPr>
          <w:i/>
          <w:vertAlign w:val="superscript"/>
          <w:lang w:val="en-US"/>
        </w:rPr>
        <w:t>p</w:t>
      </w:r>
      <w:r w:rsidR="00F02374">
        <w:rPr>
          <w:vertAlign w:val="superscript"/>
          <w:lang w:val="en-US"/>
        </w:rPr>
        <w:t>]</w:t>
      </w:r>
      <w:r w:rsidR="00F02374">
        <w:rPr>
          <w:lang w:val="en-US"/>
        </w:rPr>
        <w:t>(</w:t>
      </w:r>
      <w:r w:rsidR="00F02374" w:rsidRPr="00F02374">
        <w:rPr>
          <w:i/>
          <w:lang w:val="en-US"/>
        </w:rPr>
        <w:t>h</w:t>
      </w:r>
      <w:r w:rsidR="00F02374">
        <w:rPr>
          <w:lang w:val="en-US"/>
        </w:rPr>
        <w:t xml:space="preserve">) is the actual </w:t>
      </w:r>
      <w:r w:rsidR="00F02374" w:rsidRPr="00F02374">
        <w:rPr>
          <w:i/>
          <w:lang w:val="en-US"/>
        </w:rPr>
        <w:t>h</w:t>
      </w:r>
      <w:r w:rsidR="00F02374">
        <w:rPr>
          <w:lang w:val="en-US"/>
        </w:rPr>
        <w:t xml:space="preserve">th order harmonic of the </w:t>
      </w:r>
      <w:r w:rsidR="00F02374" w:rsidRPr="00F02374">
        <w:rPr>
          <w:i/>
          <w:lang w:val="en-US"/>
        </w:rPr>
        <w:t>p</w:t>
      </w:r>
      <w:r w:rsidR="00F02374">
        <w:rPr>
          <w:lang w:val="en-US"/>
        </w:rPr>
        <w:t xml:space="preserve">th voltage waveform while </w:t>
      </w:r>
      <w:r w:rsidR="00F02374" w:rsidRPr="00F02374">
        <w:rPr>
          <w:i/>
          <w:lang w:val="en-US"/>
        </w:rPr>
        <w:t>V</w:t>
      </w:r>
      <w:r w:rsidR="00F02374" w:rsidRPr="00F02374">
        <w:rPr>
          <w:vertAlign w:val="subscript"/>
          <w:lang w:val="en-US"/>
        </w:rPr>
        <w:t>1</w:t>
      </w:r>
      <w:r w:rsidR="00F02374">
        <w:rPr>
          <w:vertAlign w:val="subscript"/>
          <w:lang w:val="en-US"/>
        </w:rPr>
        <w:t>,</w:t>
      </w:r>
      <w:r w:rsidR="00F02374" w:rsidRPr="00F02374">
        <w:rPr>
          <w:i/>
          <w:vertAlign w:val="subscript"/>
          <w:lang w:val="en-US"/>
        </w:rPr>
        <w:t>e</w:t>
      </w:r>
      <w:r w:rsidR="00F02374">
        <w:rPr>
          <w:vertAlign w:val="superscript"/>
          <w:lang w:val="en-US"/>
        </w:rPr>
        <w:t>[</w:t>
      </w:r>
      <w:r w:rsidR="00F02374" w:rsidRPr="00F02374">
        <w:rPr>
          <w:i/>
          <w:vertAlign w:val="superscript"/>
          <w:lang w:val="en-US"/>
        </w:rPr>
        <w:t>p</w:t>
      </w:r>
      <w:r w:rsidR="00F02374">
        <w:rPr>
          <w:vertAlign w:val="superscript"/>
          <w:lang w:val="en-US"/>
        </w:rPr>
        <w:t>]</w:t>
      </w:r>
      <w:r w:rsidR="00F02374">
        <w:rPr>
          <w:lang w:val="en-US"/>
        </w:rPr>
        <w:t>(</w:t>
      </w:r>
      <w:r w:rsidR="00F02374" w:rsidRPr="00F02374">
        <w:rPr>
          <w:i/>
          <w:lang w:val="en-US"/>
        </w:rPr>
        <w:t>h</w:t>
      </w:r>
      <w:r w:rsidR="00F02374">
        <w:rPr>
          <w:lang w:val="en-US"/>
        </w:rPr>
        <w:t>) represents its estimate provided by one of the considered techniques.</w:t>
      </w:r>
      <w:r w:rsidR="00106E48">
        <w:rPr>
          <w:lang w:val="en-US"/>
        </w:rPr>
        <w:t xml:space="preserve"> In order to obtain an overall performance indicator, TVE</w:t>
      </w:r>
      <w:r w:rsidR="00106E48" w:rsidRPr="00106E48">
        <w:rPr>
          <w:i/>
          <w:vertAlign w:val="subscript"/>
          <w:lang w:val="en-US"/>
        </w:rPr>
        <w:t>h</w:t>
      </w:r>
      <w:r w:rsidR="00106E48">
        <w:rPr>
          <w:vertAlign w:val="superscript"/>
          <w:lang w:val="en-US"/>
        </w:rPr>
        <w:t>95</w:t>
      </w:r>
      <w:r w:rsidR="00106E48">
        <w:rPr>
          <w:lang w:val="en-US"/>
        </w:rPr>
        <w:t xml:space="preserve"> has been computed as the 95</w:t>
      </w:r>
      <w:r w:rsidR="00106E48" w:rsidRPr="00106E48">
        <w:rPr>
          <w:vertAlign w:val="superscript"/>
          <w:lang w:val="en-US"/>
        </w:rPr>
        <w:t>th</w:t>
      </w:r>
      <w:r w:rsidR="00106E48">
        <w:rPr>
          <w:lang w:val="en-US"/>
        </w:rPr>
        <w:t xml:space="preserve"> percentile value of TVE</w:t>
      </w:r>
      <w:r w:rsidR="00106E48" w:rsidRPr="00106E48">
        <w:rPr>
          <w:i/>
          <w:vertAlign w:val="subscript"/>
          <w:lang w:val="en-US"/>
        </w:rPr>
        <w:t>h</w:t>
      </w:r>
      <w:r w:rsidR="00106E48" w:rsidRPr="00106E48">
        <w:rPr>
          <w:vertAlign w:val="superscript"/>
          <w:lang w:val="en-US"/>
        </w:rPr>
        <w:t>[</w:t>
      </w:r>
      <w:r w:rsidR="00106E48" w:rsidRPr="00106E48">
        <w:rPr>
          <w:i/>
          <w:vertAlign w:val="superscript"/>
          <w:lang w:val="en-US"/>
        </w:rPr>
        <w:t>p</w:t>
      </w:r>
      <w:r w:rsidR="00106E48" w:rsidRPr="00106E48">
        <w:rPr>
          <w:vertAlign w:val="superscript"/>
          <w:lang w:val="en-US"/>
        </w:rPr>
        <w:t>]</w:t>
      </w:r>
      <w:r w:rsidR="00106E48">
        <w:rPr>
          <w:lang w:val="en-US"/>
        </w:rPr>
        <w:t xml:space="preserve"> over the </w:t>
      </w:r>
      <w:r w:rsidR="00106E48" w:rsidRPr="00106E48">
        <w:rPr>
          <w:i/>
          <w:lang w:val="en-US"/>
        </w:rPr>
        <w:t>P</w:t>
      </w:r>
      <w:r w:rsidR="00106E48">
        <w:rPr>
          <w:lang w:val="en-US"/>
        </w:rPr>
        <w:t xml:space="preserve"> excitation waveforms. </w:t>
      </w:r>
      <w:r w:rsidR="00FA0795">
        <w:rPr>
          <w:lang w:val="en-US"/>
        </w:rPr>
        <w:t>The o</w:t>
      </w:r>
      <w:r w:rsidR="00106E48">
        <w:rPr>
          <w:lang w:val="en-US"/>
        </w:rPr>
        <w:t xml:space="preserve">btained results are reported in </w:t>
      </w:r>
      <w:r w:rsidR="00C16334">
        <w:rPr>
          <w:lang w:val="en-US"/>
        </w:rPr>
        <w:lastRenderedPageBreak/>
        <w:fldChar w:fldCharType="begin"/>
      </w:r>
      <w:r w:rsidR="00C16334">
        <w:rPr>
          <w:lang w:val="en-US"/>
        </w:rPr>
        <w:instrText xml:space="preserve"> REF _Ref54954870 \h </w:instrText>
      </w:r>
      <w:r w:rsidR="00C16334">
        <w:rPr>
          <w:lang w:val="en-US"/>
        </w:rPr>
      </w:r>
      <w:r w:rsidR="00C16334">
        <w:rPr>
          <w:lang w:val="en-US"/>
        </w:rPr>
        <w:fldChar w:fldCharType="separate"/>
      </w:r>
      <w:r w:rsidR="00C16334">
        <w:t xml:space="preserve">Fig. </w:t>
      </w:r>
      <w:r w:rsidR="00C16334">
        <w:rPr>
          <w:noProof/>
        </w:rPr>
        <w:t>2</w:t>
      </w:r>
      <w:r w:rsidR="00C16334">
        <w:rPr>
          <w:lang w:val="en-US"/>
        </w:rPr>
        <w:fldChar w:fldCharType="end"/>
      </w:r>
      <w:r w:rsidR="00112FFB">
        <w:rPr>
          <w:lang w:val="en-US"/>
        </w:rPr>
        <w:t>; since the methods are addressed at compensating nonlinearities occurring at low-order harmonics (that are also by far the most affected), harmonic orders up to 11 are considered.</w:t>
      </w:r>
    </w:p>
    <w:p w14:paraId="24ECFED4" w14:textId="29E177AA" w:rsidR="00065273" w:rsidRPr="001F7DAA" w:rsidRDefault="00065273" w:rsidP="00065273">
      <w:r w:rsidRPr="001F7DAA">
        <w:rPr>
          <w:noProof/>
          <w:lang w:val="it-IT" w:eastAsia="it-IT"/>
        </w:rPr>
        <w:drawing>
          <wp:inline distT="0" distB="0" distL="0" distR="0" wp14:anchorId="3C5E5DA6" wp14:editId="702E4AAA">
            <wp:extent cx="3089910" cy="216184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89910" cy="2161845"/>
                    </a:xfrm>
                    <a:prstGeom prst="rect">
                      <a:avLst/>
                    </a:prstGeom>
                    <a:noFill/>
                    <a:ln>
                      <a:noFill/>
                    </a:ln>
                  </pic:spPr>
                </pic:pic>
              </a:graphicData>
            </a:graphic>
          </wp:inline>
        </w:drawing>
      </w:r>
    </w:p>
    <w:p w14:paraId="0D11A741" w14:textId="4CD4B41C" w:rsidR="000517CD" w:rsidRDefault="00C16334" w:rsidP="00F47774">
      <w:pPr>
        <w:pStyle w:val="figurecaption"/>
        <w:numPr>
          <w:ilvl w:val="0"/>
          <w:numId w:val="0"/>
        </w:numPr>
        <w:ind w:left="360" w:hanging="360"/>
      </w:pPr>
      <w:bookmarkStart w:id="6" w:name="_Ref54954870"/>
      <w:r>
        <w:t xml:space="preserve">Fig. </w:t>
      </w:r>
      <w:r>
        <w:fldChar w:fldCharType="begin"/>
      </w:r>
      <w:r>
        <w:instrText xml:space="preserve"> SEQ Fig. \* ARABIC </w:instrText>
      </w:r>
      <w:r>
        <w:fldChar w:fldCharType="separate"/>
      </w:r>
      <w:r>
        <w:t>2</w:t>
      </w:r>
      <w:r>
        <w:fldChar w:fldCharType="end"/>
      </w:r>
      <w:bookmarkEnd w:id="6"/>
      <w:r>
        <w:t>.</w:t>
      </w:r>
      <w:r>
        <w:tab/>
      </w:r>
      <w:r w:rsidR="000517CD" w:rsidRPr="001F7DAA">
        <w:t>TVE</w:t>
      </w:r>
      <w:r w:rsidR="00065273" w:rsidRPr="001F7DAA">
        <w:rPr>
          <w:i/>
          <w:vertAlign w:val="subscript"/>
        </w:rPr>
        <w:t>h</w:t>
      </w:r>
      <w:r w:rsidR="00065273" w:rsidRPr="001F7DAA">
        <w:rPr>
          <w:vertAlign w:val="superscript"/>
        </w:rPr>
        <w:t>95</w:t>
      </w:r>
      <w:r w:rsidR="000517CD" w:rsidRPr="001F7DAA">
        <w:t xml:space="preserve"> achieved by the proposed compensation methods, class </w:t>
      </w:r>
      <w:r w:rsidR="000517CD" w:rsidRPr="001F7DAA">
        <w:rPr>
          <w:i/>
        </w:rPr>
        <w:t>E</w:t>
      </w:r>
      <w:r w:rsidR="000517CD" w:rsidRPr="001F7DAA">
        <w:rPr>
          <w:vertAlign w:val="subscript"/>
        </w:rPr>
        <w:t>1</w:t>
      </w:r>
      <w:r w:rsidR="000517CD" w:rsidRPr="001F7DAA">
        <w:t xml:space="preserve"> of primary voltages</w:t>
      </w:r>
      <w:r w:rsidR="002C2115" w:rsidRPr="001F7DAA">
        <w:t>, 20</w:t>
      </w:r>
      <w:r w:rsidR="00EB3310">
        <w:t> </w:t>
      </w:r>
      <w:r w:rsidR="002C2115" w:rsidRPr="001F7DAA">
        <w:t>% of rated burden</w:t>
      </w:r>
      <w:r w:rsidR="000517CD" w:rsidRPr="001F7DAA">
        <w:t>.</w:t>
      </w:r>
    </w:p>
    <w:p w14:paraId="045166C5" w14:textId="1B319D6F" w:rsidR="001B2218" w:rsidRPr="00E1400E" w:rsidRDefault="00112FFB" w:rsidP="001E25DD">
      <w:pPr>
        <w:pStyle w:val="Corpotesto"/>
        <w:ind w:firstLine="289"/>
        <w:rPr>
          <w:lang w:val="en-US"/>
        </w:rPr>
      </w:pPr>
      <w:r w:rsidRPr="00112FFB">
        <w:rPr>
          <w:lang w:val="en-US"/>
        </w:rPr>
        <w:t xml:space="preserve">The capability of the proposed </w:t>
      </w:r>
      <w:r w:rsidR="008B7A21" w:rsidRPr="00112FFB">
        <w:rPr>
          <w:lang w:val="en-US"/>
        </w:rPr>
        <w:t>technique</w:t>
      </w:r>
      <w:r w:rsidR="008B7A21">
        <w:rPr>
          <w:lang w:val="en-US"/>
        </w:rPr>
        <w:t>s</w:t>
      </w:r>
      <w:r w:rsidRPr="00112FFB">
        <w:rPr>
          <w:lang w:val="en-US"/>
        </w:rPr>
        <w:t xml:space="preserve"> to improve </w:t>
      </w:r>
      <w:r w:rsidR="000C4C35" w:rsidRPr="00112FFB">
        <w:rPr>
          <w:lang w:val="en-US"/>
        </w:rPr>
        <w:t xml:space="preserve">dramatically </w:t>
      </w:r>
      <w:r w:rsidRPr="00112FFB">
        <w:rPr>
          <w:lang w:val="en-US"/>
        </w:rPr>
        <w:t xml:space="preserve">measurement accuracy at </w:t>
      </w:r>
      <w:r w:rsidR="00137E69" w:rsidRPr="00112FFB">
        <w:rPr>
          <w:lang w:val="en-US"/>
        </w:rPr>
        <w:t>low</w:t>
      </w:r>
      <w:r w:rsidR="00137E69">
        <w:rPr>
          <w:lang w:val="en-US"/>
        </w:rPr>
        <w:t>-</w:t>
      </w:r>
      <w:r w:rsidRPr="00112FFB">
        <w:rPr>
          <w:lang w:val="en-US"/>
        </w:rPr>
        <w:t>order harmonics is</w:t>
      </w:r>
      <w:r w:rsidR="008B7A21">
        <w:rPr>
          <w:lang w:val="en-US"/>
        </w:rPr>
        <w:t xml:space="preserve"> </w:t>
      </w:r>
      <w:r w:rsidRPr="00112FFB">
        <w:rPr>
          <w:lang w:val="en-US"/>
        </w:rPr>
        <w:t xml:space="preserve">evident. </w:t>
      </w:r>
      <w:r>
        <w:rPr>
          <w:lang w:val="en-US"/>
        </w:rPr>
        <w:t>When the degree of HD compensation is increased, TVE</w:t>
      </w:r>
      <w:r w:rsidRPr="00112FFB">
        <w:rPr>
          <w:i/>
          <w:vertAlign w:val="subscript"/>
          <w:lang w:val="en-US"/>
        </w:rPr>
        <w:t>h</w:t>
      </w:r>
      <w:r>
        <w:rPr>
          <w:vertAlign w:val="superscript"/>
          <w:lang w:val="en-US"/>
        </w:rPr>
        <w:t>95</w:t>
      </w:r>
      <w:r>
        <w:rPr>
          <w:lang w:val="en-US"/>
        </w:rPr>
        <w:t xml:space="preserve"> v</w:t>
      </w:r>
      <w:r w:rsidR="001B2218">
        <w:rPr>
          <w:lang w:val="en-US"/>
        </w:rPr>
        <w:t xml:space="preserve">alues are progressively reduced. </w:t>
      </w:r>
      <w:r w:rsidR="001B2218" w:rsidRPr="00E1400E">
        <w:rPr>
          <w:lang w:val="en-US"/>
        </w:rPr>
        <w:t xml:space="preserve">It </w:t>
      </w:r>
      <w:r w:rsidR="001B2218">
        <w:rPr>
          <w:lang w:val="en-US"/>
        </w:rPr>
        <w:t xml:space="preserve">is worth noting that none of the methods is capable of improving accuracy at even order harmonics. In fact, since the </w:t>
      </w:r>
      <w:r w:rsidR="00FA0795">
        <w:rPr>
          <w:lang w:val="en-US"/>
        </w:rPr>
        <w:t xml:space="preserve">used VT </w:t>
      </w:r>
      <w:r w:rsidR="001B2218">
        <w:rPr>
          <w:lang w:val="en-US"/>
        </w:rPr>
        <w:t>model has perfectly symmetric magnetization characteristics, they are not affected by HD</w:t>
      </w:r>
      <w:r w:rsidR="000C4C35">
        <w:rPr>
          <w:lang w:val="en-US"/>
        </w:rPr>
        <w:t>,</w:t>
      </w:r>
      <w:r w:rsidR="001B2218">
        <w:rPr>
          <w:lang w:val="en-US"/>
        </w:rPr>
        <w:t xml:space="preserve"> but only by intermodulation, which is not addressed by both the considered techniques.</w:t>
      </w:r>
      <w:r w:rsidR="008B7A21">
        <w:rPr>
          <w:lang w:val="en-US"/>
        </w:rPr>
        <w:t xml:space="preserve"> For the same reason, only the results obtained by odd-order polynomial HD compensation are reported. Since the model does not introduce even order nonlinearity, increasing the compensation degree from an odd value to the next even does not improve accuracy.</w:t>
      </w:r>
    </w:p>
    <w:p w14:paraId="39E6E453" w14:textId="59716B9D" w:rsidR="00112FFB" w:rsidRDefault="00112FFB" w:rsidP="00112FFB">
      <w:pPr>
        <w:pStyle w:val="Corpotesto"/>
        <w:rPr>
          <w:lang w:val="en-US"/>
        </w:rPr>
      </w:pPr>
      <w:r>
        <w:rPr>
          <w:lang w:val="en-US"/>
        </w:rPr>
        <w:t>As typically happens, the 3</w:t>
      </w:r>
      <w:r w:rsidRPr="00112FFB">
        <w:rPr>
          <w:vertAlign w:val="superscript"/>
          <w:lang w:val="en-US"/>
        </w:rPr>
        <w:t>rd</w:t>
      </w:r>
      <w:r>
        <w:rPr>
          <w:lang w:val="en-US"/>
        </w:rPr>
        <w:t xml:space="preserve"> order harmonic is the most heavily affected by nonlinearity</w:t>
      </w:r>
      <w:r w:rsidR="004B1727">
        <w:rPr>
          <w:lang w:val="en-US"/>
        </w:rPr>
        <w:t>. In that case, the BLA results</w:t>
      </w:r>
      <w:r w:rsidR="00E1400E">
        <w:rPr>
          <w:lang w:val="en-US"/>
        </w:rPr>
        <w:t xml:space="preserve"> in a</w:t>
      </w:r>
      <w:r w:rsidR="004B1727">
        <w:rPr>
          <w:lang w:val="en-US"/>
        </w:rPr>
        <w:t xml:space="preserve"> TVE</w:t>
      </w:r>
      <w:r w:rsidR="004B1727" w:rsidRPr="00112FFB">
        <w:rPr>
          <w:i/>
          <w:vertAlign w:val="subscript"/>
          <w:lang w:val="en-US"/>
        </w:rPr>
        <w:t>h</w:t>
      </w:r>
      <w:r w:rsidR="004B1727">
        <w:rPr>
          <w:vertAlign w:val="superscript"/>
          <w:lang w:val="en-US"/>
        </w:rPr>
        <w:t>95</w:t>
      </w:r>
      <w:r w:rsidR="001B2218">
        <w:rPr>
          <w:lang w:val="en-US"/>
        </w:rPr>
        <w:t xml:space="preserve"> of 2.1</w:t>
      </w:r>
      <w:r w:rsidR="00EB3310">
        <w:rPr>
          <w:lang w:val="en-US"/>
        </w:rPr>
        <w:t> </w:t>
      </w:r>
      <w:r w:rsidR="001B2218">
        <w:rPr>
          <w:lang w:val="en-US"/>
        </w:rPr>
        <w:t>%, lowered to 0.084</w:t>
      </w:r>
      <w:r w:rsidR="00EB3310">
        <w:rPr>
          <w:lang w:val="en-US"/>
        </w:rPr>
        <w:t> </w:t>
      </w:r>
      <w:r w:rsidR="001B2218">
        <w:rPr>
          <w:lang w:val="en-US"/>
        </w:rPr>
        <w:t>% by SINDICOMP or to 0.052</w:t>
      </w:r>
      <w:r w:rsidR="00EB3310">
        <w:rPr>
          <w:lang w:val="en-US"/>
        </w:rPr>
        <w:t> </w:t>
      </w:r>
      <w:r w:rsidR="001B2218">
        <w:rPr>
          <w:lang w:val="en-US"/>
        </w:rPr>
        <w:t>% thanks to the 11</w:t>
      </w:r>
      <w:r w:rsidR="001B2218" w:rsidRPr="001B2218">
        <w:rPr>
          <w:vertAlign w:val="superscript"/>
          <w:lang w:val="en-US"/>
        </w:rPr>
        <w:t>th</w:t>
      </w:r>
      <w:r w:rsidR="001B2218">
        <w:rPr>
          <w:lang w:val="en-US"/>
        </w:rPr>
        <w:t xml:space="preserve"> degree polynomial </w:t>
      </w:r>
      <w:r w:rsidR="000256BB">
        <w:rPr>
          <w:lang w:val="en-US"/>
        </w:rPr>
        <w:t xml:space="preserve">HD </w:t>
      </w:r>
      <w:r w:rsidR="001B2218">
        <w:rPr>
          <w:lang w:val="en-US"/>
        </w:rPr>
        <w:t>compensation. As for the 5</w:t>
      </w:r>
      <w:r w:rsidR="001B2218" w:rsidRPr="001B2218">
        <w:rPr>
          <w:vertAlign w:val="superscript"/>
          <w:lang w:val="en-US"/>
        </w:rPr>
        <w:t>th</w:t>
      </w:r>
      <w:r w:rsidR="001B2218">
        <w:rPr>
          <w:lang w:val="en-US"/>
        </w:rPr>
        <w:t xml:space="preserve"> order harmonic, the optimal FRF results in 0.85</w:t>
      </w:r>
      <w:r w:rsidR="00EB3310">
        <w:rPr>
          <w:lang w:val="en-US"/>
        </w:rPr>
        <w:t> </w:t>
      </w:r>
      <w:r w:rsidR="001B2218">
        <w:rPr>
          <w:lang w:val="en-US"/>
        </w:rPr>
        <w:t>% TVE</w:t>
      </w:r>
      <w:r w:rsidR="001B2218" w:rsidRPr="00112FFB">
        <w:rPr>
          <w:i/>
          <w:vertAlign w:val="subscript"/>
          <w:lang w:val="en-US"/>
        </w:rPr>
        <w:t>h</w:t>
      </w:r>
      <w:r w:rsidR="001B2218">
        <w:rPr>
          <w:vertAlign w:val="superscript"/>
          <w:lang w:val="en-US"/>
        </w:rPr>
        <w:t>95</w:t>
      </w:r>
      <w:r w:rsidR="001B2218">
        <w:rPr>
          <w:lang w:val="en-US"/>
        </w:rPr>
        <w:t>, while SINDICOMP achieves 0.090</w:t>
      </w:r>
      <w:r w:rsidR="00EB3310">
        <w:rPr>
          <w:lang w:val="en-US"/>
        </w:rPr>
        <w:t> </w:t>
      </w:r>
      <w:r w:rsidR="001B2218">
        <w:rPr>
          <w:lang w:val="en-US"/>
        </w:rPr>
        <w:t>% and the 11</w:t>
      </w:r>
      <w:r w:rsidR="001B2218" w:rsidRPr="001B2218">
        <w:rPr>
          <w:vertAlign w:val="superscript"/>
          <w:lang w:val="en-US"/>
        </w:rPr>
        <w:t>th</w:t>
      </w:r>
      <w:r w:rsidR="001B2218">
        <w:rPr>
          <w:lang w:val="en-US"/>
        </w:rPr>
        <w:t xml:space="preserve"> degree HD compensation 0.073</w:t>
      </w:r>
      <w:r w:rsidR="00EB3310">
        <w:rPr>
          <w:lang w:val="en-US"/>
        </w:rPr>
        <w:t> </w:t>
      </w:r>
      <w:r w:rsidR="001B2218">
        <w:rPr>
          <w:lang w:val="en-US"/>
        </w:rPr>
        <w:t>%. While at the very low order harmonics the polynomial HD compensation results in slightly better accuracy, the situation is the opposite as far as the 9</w:t>
      </w:r>
      <w:r w:rsidR="001B2218" w:rsidRPr="001B2218">
        <w:rPr>
          <w:vertAlign w:val="superscript"/>
          <w:lang w:val="en-US"/>
        </w:rPr>
        <w:t>th</w:t>
      </w:r>
      <w:r w:rsidR="001B2218">
        <w:rPr>
          <w:lang w:val="en-US"/>
        </w:rPr>
        <w:t xml:space="preserve"> and 11</w:t>
      </w:r>
      <w:r w:rsidR="001B2218" w:rsidRPr="001B2218">
        <w:rPr>
          <w:vertAlign w:val="superscript"/>
          <w:lang w:val="en-US"/>
        </w:rPr>
        <w:t>th</w:t>
      </w:r>
      <w:r w:rsidR="001B2218">
        <w:rPr>
          <w:lang w:val="en-US"/>
        </w:rPr>
        <w:t xml:space="preserve"> order harmonics. The reason is that </w:t>
      </w:r>
      <w:r w:rsidR="00717720">
        <w:rPr>
          <w:lang w:val="en-US"/>
        </w:rPr>
        <w:t xml:space="preserve">for these two harmonics </w:t>
      </w:r>
      <w:r w:rsidR="001B2218">
        <w:rPr>
          <w:lang w:val="en-US"/>
        </w:rPr>
        <w:t xml:space="preserve">HD </w:t>
      </w:r>
      <w:r w:rsidR="00717720">
        <w:rPr>
          <w:lang w:val="en-US"/>
        </w:rPr>
        <w:t>is modeled by just two and one coefficient, respectively.</w:t>
      </w:r>
    </w:p>
    <w:p w14:paraId="60B60471" w14:textId="4593F5CB" w:rsidR="00F47774" w:rsidRPr="00F47774" w:rsidRDefault="00F47774" w:rsidP="00112FFB">
      <w:pPr>
        <w:pStyle w:val="Corpotesto"/>
        <w:rPr>
          <w:lang w:val="en-US"/>
        </w:rPr>
      </w:pPr>
      <w:r>
        <w:rPr>
          <w:lang w:val="en-US"/>
        </w:rPr>
        <w:t xml:space="preserve">While the TVE is capable of providing an overall performance figure at each harmonic, metrological performance of a VT is typically quantified in terms of ratio </w:t>
      </w:r>
      <w:r w:rsidR="00137E69">
        <w:rPr>
          <w:lang w:val="en-US"/>
        </w:rPr>
        <w:t xml:space="preserve">and phase </w:t>
      </w:r>
      <w:r>
        <w:rPr>
          <w:lang w:val="en-US"/>
        </w:rPr>
        <w:t xml:space="preserve">error </w:t>
      </w:r>
      <w:r w:rsidR="00137E69">
        <w:rPr>
          <w:lang w:val="en-US"/>
        </w:rPr>
        <w:t>(</w:t>
      </w:r>
      <w:r w:rsidRPr="00F47774">
        <w:rPr>
          <w:i/>
          <w:lang w:val="en-US"/>
        </w:rPr>
        <w:t>e</w:t>
      </w:r>
      <w:r w:rsidRPr="00F47774">
        <w:rPr>
          <w:i/>
          <w:vertAlign w:val="subscript"/>
          <w:lang w:val="en-US"/>
        </w:rPr>
        <w:t>abs</w:t>
      </w:r>
      <w:r>
        <w:rPr>
          <w:lang w:val="en-US"/>
        </w:rPr>
        <w:t xml:space="preserve"> and </w:t>
      </w:r>
      <w:r w:rsidRPr="00F47774">
        <w:rPr>
          <w:i/>
          <w:lang w:val="en-US"/>
        </w:rPr>
        <w:t>e</w:t>
      </w:r>
      <w:r>
        <w:rPr>
          <w:rFonts w:ascii="Symbol" w:eastAsia="Symbol" w:hAnsi="Symbol" w:cs="Symbol"/>
          <w:i/>
          <w:vertAlign w:val="subscript"/>
          <w:lang w:val="en-US"/>
        </w:rPr>
        <w:t></w:t>
      </w:r>
      <w:r w:rsidR="00137E69">
        <w:rPr>
          <w:lang w:val="en-US"/>
        </w:rPr>
        <w:t>, respectively). For</w:t>
      </w:r>
      <w:r>
        <w:rPr>
          <w:lang w:val="en-US"/>
        </w:rPr>
        <w:t xml:space="preserve"> each </w:t>
      </w:r>
      <w:r w:rsidRPr="00F47774">
        <w:rPr>
          <w:i/>
          <w:lang w:val="en-US"/>
        </w:rPr>
        <w:t>p</w:t>
      </w:r>
      <w:r>
        <w:rPr>
          <w:lang w:val="en-US"/>
        </w:rPr>
        <w:t xml:space="preserve">th primary voltage and </w:t>
      </w:r>
      <w:r w:rsidRPr="00F47774">
        <w:rPr>
          <w:i/>
          <w:lang w:val="en-US"/>
        </w:rPr>
        <w:t>h</w:t>
      </w:r>
      <w:r>
        <w:rPr>
          <w:lang w:val="en-US"/>
        </w:rPr>
        <w:t>th order harmonic, they are defined as:</w:t>
      </w:r>
    </w:p>
    <w:p w14:paraId="73C1B41C" w14:textId="77777777" w:rsidR="00F47774" w:rsidRDefault="00F47774" w:rsidP="00F47774">
      <w:pPr>
        <w:pStyle w:val="MTDisplayEquation"/>
        <w:spacing w:before="120"/>
        <w:ind w:firstLine="289"/>
      </w:pPr>
      <w:r>
        <w:tab/>
      </w:r>
      <w:r w:rsidR="000256BB" w:rsidRPr="000256BB">
        <w:rPr>
          <w:position w:val="-50"/>
        </w:rPr>
        <w:object w:dxaOrig="2560" w:dyaOrig="1100" w14:anchorId="45FF71E8">
          <v:shape id="_x0000_i1206" type="#_x0000_t75" style="width:127.35pt;height:54.5pt" o:ole="">
            <v:imagedata r:id="rId36" o:title=""/>
          </v:shape>
          <o:OLEObject Type="Embed" ProgID="Equation.DSMT4" ShapeID="_x0000_i1206" DrawAspect="Content" ObjectID="_1694503480" r:id="rId3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SEQ MTEqn \c \* Arabic \* MERGEFORMAT">
        <w:r>
          <w:rPr>
            <w:noProof/>
          </w:rPr>
          <w:instrText>10</w:instrText>
        </w:r>
      </w:fldSimple>
      <w:r>
        <w:instrText>)</w:instrText>
      </w:r>
      <w:r>
        <w:fldChar w:fldCharType="end"/>
      </w:r>
    </w:p>
    <w:p w14:paraId="54D84D59" w14:textId="188CE4E7" w:rsidR="00E1400E" w:rsidRPr="00071AC9" w:rsidRDefault="003619ED" w:rsidP="00112FFB">
      <w:pPr>
        <w:pStyle w:val="Corpotesto"/>
        <w:rPr>
          <w:lang w:val="en-US"/>
        </w:rPr>
      </w:pPr>
      <w:r>
        <w:rPr>
          <w:lang w:val="en-US"/>
        </w:rPr>
        <w:t>The a</w:t>
      </w:r>
      <w:r w:rsidRPr="003619ED">
        <w:rPr>
          <w:lang w:val="en-US"/>
        </w:rPr>
        <w:t>verage</w:t>
      </w:r>
      <w:r>
        <w:rPr>
          <w:lang w:val="en-US"/>
        </w:rPr>
        <w:t xml:space="preserve"> values and the 95th percentile band over the </w:t>
      </w:r>
      <w:r w:rsidRPr="003619ED">
        <w:rPr>
          <w:i/>
          <w:lang w:val="en-US"/>
        </w:rPr>
        <w:t>P</w:t>
      </w:r>
      <w:r>
        <w:rPr>
          <w:lang w:val="en-US"/>
        </w:rPr>
        <w:t xml:space="preserve"> </w:t>
      </w:r>
      <w:r w:rsidRPr="00071AC9">
        <w:rPr>
          <w:lang w:val="en-US"/>
        </w:rPr>
        <w:t xml:space="preserve">different waveforms have been computed for each harmonic order and compensation method. </w:t>
      </w:r>
      <w:r w:rsidR="00DA622D" w:rsidRPr="00071AC9">
        <w:rPr>
          <w:lang w:val="en-US"/>
        </w:rPr>
        <w:t xml:space="preserve">Results are reported in </w:t>
      </w:r>
      <w:r w:rsidR="00DA622D" w:rsidRPr="00071AC9">
        <w:rPr>
          <w:lang w:val="en-US"/>
        </w:rPr>
        <w:fldChar w:fldCharType="begin"/>
      </w:r>
      <w:r w:rsidR="00DA622D" w:rsidRPr="00071AC9">
        <w:rPr>
          <w:lang w:val="en-US"/>
        </w:rPr>
        <w:instrText xml:space="preserve"> REF _Ref54959892 \h </w:instrText>
      </w:r>
      <w:r w:rsidR="00DA622D" w:rsidRPr="00071AC9">
        <w:rPr>
          <w:lang w:val="en-US"/>
        </w:rPr>
      </w:r>
      <w:r w:rsidR="00DA622D" w:rsidRPr="00071AC9">
        <w:rPr>
          <w:lang w:val="en-US"/>
        </w:rPr>
        <w:fldChar w:fldCharType="separate"/>
      </w:r>
      <w:r w:rsidR="00DA622D" w:rsidRPr="00071AC9">
        <w:rPr>
          <w:lang w:val="en-US"/>
        </w:rPr>
        <w:t xml:space="preserve">Fig. </w:t>
      </w:r>
      <w:r w:rsidR="00DA622D" w:rsidRPr="00071AC9">
        <w:rPr>
          <w:noProof/>
          <w:lang w:val="en-US"/>
        </w:rPr>
        <w:t>3</w:t>
      </w:r>
      <w:r w:rsidR="00DA622D" w:rsidRPr="00071AC9">
        <w:rPr>
          <w:lang w:val="en-US"/>
        </w:rPr>
        <w:fldChar w:fldCharType="end"/>
      </w:r>
      <w:r w:rsidR="00DA622D" w:rsidRPr="00071AC9">
        <w:rPr>
          <w:lang w:val="en-US"/>
        </w:rPr>
        <w:t xml:space="preserve"> and </w:t>
      </w:r>
      <w:r w:rsidR="006C5329">
        <w:rPr>
          <w:lang w:val="en-US"/>
        </w:rPr>
        <w:fldChar w:fldCharType="begin"/>
      </w:r>
      <w:r w:rsidR="006C5329">
        <w:rPr>
          <w:lang w:val="en-US"/>
        </w:rPr>
        <w:instrText xml:space="preserve"> REF _Ref54959894 \h </w:instrText>
      </w:r>
      <w:r w:rsidR="006C5329">
        <w:rPr>
          <w:lang w:val="en-US"/>
        </w:rPr>
      </w:r>
      <w:r w:rsidR="006C5329">
        <w:rPr>
          <w:lang w:val="en-US"/>
        </w:rPr>
        <w:fldChar w:fldCharType="separate"/>
      </w:r>
      <w:r w:rsidR="006C5329">
        <w:t>Fig. 4</w:t>
      </w:r>
      <w:r w:rsidR="006C5329">
        <w:rPr>
          <w:lang w:val="en-US"/>
        </w:rPr>
        <w:fldChar w:fldCharType="end"/>
      </w:r>
      <w:r w:rsidR="00DA622D" w:rsidRPr="00071AC9">
        <w:rPr>
          <w:lang w:val="en-US"/>
        </w:rPr>
        <w:t>; d</w:t>
      </w:r>
      <w:r w:rsidR="00E1400E" w:rsidRPr="00071AC9">
        <w:rPr>
          <w:lang w:val="en-US"/>
        </w:rPr>
        <w:t xml:space="preserve">ash dot lines represent the average values, </w:t>
      </w:r>
      <w:r w:rsidRPr="00071AC9">
        <w:rPr>
          <w:lang w:val="en-US"/>
        </w:rPr>
        <w:t xml:space="preserve">while </w:t>
      </w:r>
      <w:r w:rsidR="00E1400E" w:rsidRPr="00071AC9">
        <w:rPr>
          <w:lang w:val="en-US"/>
        </w:rPr>
        <w:lastRenderedPageBreak/>
        <w:t>error bars denote the 95</w:t>
      </w:r>
      <w:r w:rsidR="00E1400E" w:rsidRPr="00071AC9">
        <w:rPr>
          <w:vertAlign w:val="superscript"/>
          <w:lang w:val="en-US"/>
        </w:rPr>
        <w:t>th</w:t>
      </w:r>
      <w:r w:rsidR="00E1400E" w:rsidRPr="00071AC9">
        <w:rPr>
          <w:lang w:val="en-US"/>
        </w:rPr>
        <w:t xml:space="preserve"> percentile </w:t>
      </w:r>
      <w:r w:rsidRPr="00071AC9">
        <w:rPr>
          <w:lang w:val="en-US"/>
        </w:rPr>
        <w:t>bounds</w:t>
      </w:r>
      <w:r w:rsidR="00E1400E" w:rsidRPr="00071AC9">
        <w:rPr>
          <w:lang w:val="en-US"/>
        </w:rPr>
        <w:t>.</w:t>
      </w:r>
      <w:r w:rsidR="00C32A08" w:rsidRPr="00071AC9">
        <w:rPr>
          <w:lang w:val="en-US"/>
        </w:rPr>
        <w:t xml:space="preserve"> For the sake of clarity, only the results achieved by the 11</w:t>
      </w:r>
      <w:r w:rsidR="00C32A08" w:rsidRPr="00071AC9">
        <w:rPr>
          <w:vertAlign w:val="superscript"/>
          <w:lang w:val="en-US"/>
        </w:rPr>
        <w:t>th</w:t>
      </w:r>
      <w:r w:rsidR="00C32A08" w:rsidRPr="00071AC9">
        <w:rPr>
          <w:lang w:val="en-US"/>
        </w:rPr>
        <w:t xml:space="preserve"> degree polynomial HD compensation are reported.</w:t>
      </w:r>
    </w:p>
    <w:p w14:paraId="1C0E0B6B" w14:textId="32B458B6" w:rsidR="002C2115" w:rsidRPr="00065273" w:rsidRDefault="002C2115" w:rsidP="002C2115">
      <w:r w:rsidRPr="002C2115">
        <w:rPr>
          <w:noProof/>
          <w:lang w:val="it-IT" w:eastAsia="it-IT"/>
        </w:rPr>
        <w:drawing>
          <wp:inline distT="0" distB="0" distL="0" distR="0" wp14:anchorId="6660000F" wp14:editId="280E9DDF">
            <wp:extent cx="3089910" cy="216184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89910" cy="2161845"/>
                    </a:xfrm>
                    <a:prstGeom prst="rect">
                      <a:avLst/>
                    </a:prstGeom>
                    <a:noFill/>
                    <a:ln>
                      <a:noFill/>
                    </a:ln>
                  </pic:spPr>
                </pic:pic>
              </a:graphicData>
            </a:graphic>
          </wp:inline>
        </w:drawing>
      </w:r>
    </w:p>
    <w:p w14:paraId="61D8BF64" w14:textId="170E6DEB" w:rsidR="002C2115" w:rsidRPr="005B520E" w:rsidRDefault="00F47774" w:rsidP="00F47774">
      <w:pPr>
        <w:pStyle w:val="figurecaption"/>
        <w:numPr>
          <w:ilvl w:val="0"/>
          <w:numId w:val="0"/>
        </w:numPr>
        <w:ind w:left="360" w:hanging="360"/>
      </w:pPr>
      <w:bookmarkStart w:id="7" w:name="_Ref54959892"/>
      <w:r>
        <w:t xml:space="preserve">Fig. </w:t>
      </w:r>
      <w:r>
        <w:fldChar w:fldCharType="begin"/>
      </w:r>
      <w:r>
        <w:instrText xml:space="preserve"> SEQ Fig. \* ARABIC </w:instrText>
      </w:r>
      <w:r>
        <w:fldChar w:fldCharType="separate"/>
      </w:r>
      <w:r>
        <w:t>3</w:t>
      </w:r>
      <w:r>
        <w:fldChar w:fldCharType="end"/>
      </w:r>
      <w:bookmarkEnd w:id="7"/>
      <w:r>
        <w:t>.</w:t>
      </w:r>
      <w:r>
        <w:tab/>
      </w:r>
      <w:r w:rsidR="002C2115">
        <w:t xml:space="preserve">Ratio error achieved by the proposed compensation methods, class </w:t>
      </w:r>
      <w:r w:rsidR="002C2115" w:rsidRPr="000517CD">
        <w:rPr>
          <w:i/>
        </w:rPr>
        <w:t>E</w:t>
      </w:r>
      <w:r w:rsidR="002C2115" w:rsidRPr="000517CD">
        <w:rPr>
          <w:vertAlign w:val="subscript"/>
        </w:rPr>
        <w:t>1</w:t>
      </w:r>
      <w:r w:rsidR="002C2115">
        <w:t xml:space="preserve"> of primary voltages, 20</w:t>
      </w:r>
      <w:r w:rsidR="00EB3310">
        <w:t> </w:t>
      </w:r>
      <w:r w:rsidR="002C2115">
        <w:t>% of rated burden</w:t>
      </w:r>
      <w:r w:rsidR="00E1400E">
        <w:t>.</w:t>
      </w:r>
    </w:p>
    <w:p w14:paraId="0F9BBD5C" w14:textId="4D34C63C" w:rsidR="002C2115" w:rsidRPr="00065273" w:rsidRDefault="002C2115" w:rsidP="002C2115">
      <w:r w:rsidRPr="002C2115">
        <w:rPr>
          <w:noProof/>
          <w:lang w:val="it-IT" w:eastAsia="it-IT"/>
        </w:rPr>
        <w:drawing>
          <wp:inline distT="0" distB="0" distL="0" distR="0" wp14:anchorId="0B82E575" wp14:editId="3A25B99C">
            <wp:extent cx="3089910" cy="216184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89910" cy="2161845"/>
                    </a:xfrm>
                    <a:prstGeom prst="rect">
                      <a:avLst/>
                    </a:prstGeom>
                    <a:noFill/>
                    <a:ln>
                      <a:noFill/>
                    </a:ln>
                  </pic:spPr>
                </pic:pic>
              </a:graphicData>
            </a:graphic>
          </wp:inline>
        </w:drawing>
      </w:r>
    </w:p>
    <w:p w14:paraId="64BC28E5" w14:textId="1F9B83D9" w:rsidR="002C2115" w:rsidRPr="005B520E" w:rsidRDefault="00F47774" w:rsidP="00F47774">
      <w:pPr>
        <w:pStyle w:val="figurecaption"/>
        <w:numPr>
          <w:ilvl w:val="0"/>
          <w:numId w:val="0"/>
        </w:numPr>
        <w:ind w:left="360" w:hanging="360"/>
      </w:pPr>
      <w:bookmarkStart w:id="8" w:name="_Ref54959894"/>
      <w:r>
        <w:t xml:space="preserve">Fig. </w:t>
      </w:r>
      <w:r>
        <w:fldChar w:fldCharType="begin"/>
      </w:r>
      <w:r>
        <w:instrText xml:space="preserve"> SEQ Fig. \* ARABIC </w:instrText>
      </w:r>
      <w:r>
        <w:fldChar w:fldCharType="separate"/>
      </w:r>
      <w:r w:rsidR="00801086">
        <w:t>4</w:t>
      </w:r>
      <w:r>
        <w:fldChar w:fldCharType="end"/>
      </w:r>
      <w:bookmarkEnd w:id="8"/>
      <w:r>
        <w:t>.</w:t>
      </w:r>
      <w:r>
        <w:tab/>
      </w:r>
      <w:r w:rsidR="002C2115">
        <w:t xml:space="preserve">Phase </w:t>
      </w:r>
      <w:r w:rsidR="00955122">
        <w:t>error</w:t>
      </w:r>
      <w:r w:rsidR="002C2115">
        <w:t xml:space="preserve"> achieved by the proposed compensation methods, class </w:t>
      </w:r>
      <w:r w:rsidR="002C2115" w:rsidRPr="000517CD">
        <w:rPr>
          <w:i/>
        </w:rPr>
        <w:t>E</w:t>
      </w:r>
      <w:r w:rsidR="002C2115" w:rsidRPr="000517CD">
        <w:rPr>
          <w:vertAlign w:val="subscript"/>
        </w:rPr>
        <w:t>1</w:t>
      </w:r>
      <w:r w:rsidR="002C2115">
        <w:t xml:space="preserve"> of primary voltages, 20</w:t>
      </w:r>
      <w:r w:rsidR="00EB3310">
        <w:t> </w:t>
      </w:r>
      <w:r w:rsidR="002C2115">
        <w:t>% of rated burden.</w:t>
      </w:r>
    </w:p>
    <w:p w14:paraId="3D11F443" w14:textId="64A6DAC7" w:rsidR="000517CD" w:rsidRDefault="003619ED" w:rsidP="003619ED">
      <w:pPr>
        <w:pStyle w:val="Corpotesto"/>
        <w:rPr>
          <w:lang w:val="en-US"/>
        </w:rPr>
      </w:pPr>
      <w:r w:rsidRPr="003619ED">
        <w:rPr>
          <w:lang w:val="en-US"/>
        </w:rPr>
        <w:t xml:space="preserve">Magnitude estimates are virtually unbiased in all the cases, while </w:t>
      </w:r>
      <w:r>
        <w:rPr>
          <w:lang w:val="en-US"/>
        </w:rPr>
        <w:t>phase measurement</w:t>
      </w:r>
      <w:r w:rsidR="00137E69">
        <w:rPr>
          <w:lang w:val="en-US"/>
        </w:rPr>
        <w:t>s</w:t>
      </w:r>
      <w:r>
        <w:rPr>
          <w:lang w:val="en-US"/>
        </w:rPr>
        <w:t xml:space="preserve"> performed with SINDICOMP </w:t>
      </w:r>
      <w:r w:rsidR="00137E69">
        <w:rPr>
          <w:lang w:val="en-US"/>
        </w:rPr>
        <w:t>show</w:t>
      </w:r>
      <w:r>
        <w:rPr>
          <w:lang w:val="en-US"/>
        </w:rPr>
        <w:t xml:space="preserve"> a weak bias</w:t>
      </w:r>
      <w:r w:rsidR="00137E69">
        <w:rPr>
          <w:lang w:val="en-US"/>
        </w:rPr>
        <w:t>:</w:t>
      </w:r>
      <w:r>
        <w:rPr>
          <w:lang w:val="en-US"/>
        </w:rPr>
        <w:t xml:space="preserve"> </w:t>
      </w:r>
      <w:r w:rsidR="00137E69">
        <w:rPr>
          <w:lang w:val="en-US"/>
        </w:rPr>
        <w:t>t</w:t>
      </w:r>
      <w:r>
        <w:rPr>
          <w:lang w:val="en-US"/>
        </w:rPr>
        <w:t xml:space="preserve">he reason is that it </w:t>
      </w:r>
      <w:r w:rsidR="00E86CB4">
        <w:rPr>
          <w:lang w:val="en-US"/>
        </w:rPr>
        <w:t xml:space="preserve">is </w:t>
      </w:r>
      <w:r>
        <w:rPr>
          <w:lang w:val="en-US"/>
        </w:rPr>
        <w:t>not capable of including the filtering behavior of the VT. The 95</w:t>
      </w:r>
      <w:r w:rsidRPr="003619ED">
        <w:rPr>
          <w:vertAlign w:val="superscript"/>
          <w:lang w:val="en-US"/>
        </w:rPr>
        <w:t>th</w:t>
      </w:r>
      <w:r>
        <w:rPr>
          <w:lang w:val="en-US"/>
        </w:rPr>
        <w:t xml:space="preserve"> percentile bounds of ratio error and phase </w:t>
      </w:r>
      <w:r w:rsidR="00955122">
        <w:rPr>
          <w:lang w:val="en-US"/>
        </w:rPr>
        <w:t>error</w:t>
      </w:r>
      <w:r>
        <w:rPr>
          <w:lang w:val="en-US"/>
        </w:rPr>
        <w:t xml:space="preserve"> are strongly correlated and exhibit almost the same values when the first is expressed </w:t>
      </w:r>
      <w:r w:rsidR="00801086">
        <w:rPr>
          <w:lang w:val="en-US"/>
        </w:rPr>
        <w:t>as percentage and the second in crad. The widths of the error bars</w:t>
      </w:r>
      <w:r>
        <w:rPr>
          <w:lang w:val="en-US"/>
        </w:rPr>
        <w:t xml:space="preserve"> </w:t>
      </w:r>
      <w:r w:rsidR="00801086">
        <w:rPr>
          <w:lang w:val="en-US"/>
        </w:rPr>
        <w:t>reflect the trend of TVE</w:t>
      </w:r>
      <w:r w:rsidR="00801086" w:rsidRPr="00112FFB">
        <w:rPr>
          <w:i/>
          <w:vertAlign w:val="subscript"/>
          <w:lang w:val="en-US"/>
        </w:rPr>
        <w:t>h</w:t>
      </w:r>
      <w:r w:rsidR="00801086">
        <w:rPr>
          <w:vertAlign w:val="superscript"/>
          <w:lang w:val="en-US"/>
        </w:rPr>
        <w:t>95</w:t>
      </w:r>
      <w:r w:rsidR="00801086">
        <w:rPr>
          <w:lang w:val="en-US"/>
        </w:rPr>
        <w:t xml:space="preserve">, but here </w:t>
      </w:r>
      <w:r w:rsidR="00C32A08">
        <w:rPr>
          <w:lang w:val="en-US"/>
        </w:rPr>
        <w:t xml:space="preserve">the </w:t>
      </w:r>
      <w:r w:rsidR="00801086">
        <w:rPr>
          <w:lang w:val="en-US"/>
        </w:rPr>
        <w:t>accuracy enhancement provided by the considered techniques is even more evident thanks to the linear scale.</w:t>
      </w:r>
      <w:r w:rsidR="00C32A08">
        <w:rPr>
          <w:lang w:val="en-US"/>
        </w:rPr>
        <w:t xml:space="preserve"> It is confirmed that at very low order harmonics the polynomial HD compensation achieves slightly lower errors, while SINDICOMP is marginally more effective at the 9</w:t>
      </w:r>
      <w:r w:rsidR="00C32A08" w:rsidRPr="00C32A08">
        <w:rPr>
          <w:vertAlign w:val="superscript"/>
          <w:lang w:val="en-US"/>
        </w:rPr>
        <w:t>th</w:t>
      </w:r>
      <w:r w:rsidR="00C32A08">
        <w:rPr>
          <w:lang w:val="en-US"/>
        </w:rPr>
        <w:t xml:space="preserve"> and 11</w:t>
      </w:r>
      <w:r w:rsidR="00C32A08" w:rsidRPr="00C32A08">
        <w:rPr>
          <w:vertAlign w:val="superscript"/>
          <w:lang w:val="en-US"/>
        </w:rPr>
        <w:t>th</w:t>
      </w:r>
      <w:r w:rsidR="00C32A08">
        <w:rPr>
          <w:lang w:val="en-US"/>
        </w:rPr>
        <w:t xml:space="preserve"> order harmonics.</w:t>
      </w:r>
    </w:p>
    <w:p w14:paraId="021CB7B9" w14:textId="5A236A05" w:rsidR="00564D3D" w:rsidRPr="007031DA" w:rsidRDefault="00C32A08" w:rsidP="00FC3F6F">
      <w:pPr>
        <w:pStyle w:val="Corpotesto"/>
        <w:ind w:firstLine="289"/>
        <w:rPr>
          <w:lang w:val="en-US"/>
        </w:rPr>
      </w:pPr>
      <w:r>
        <w:rPr>
          <w:lang w:val="en-US"/>
        </w:rPr>
        <w:t xml:space="preserve">After that, the same </w:t>
      </w:r>
      <w:r w:rsidRPr="00C32A08">
        <w:rPr>
          <w:i/>
          <w:lang w:val="en-US"/>
        </w:rPr>
        <w:t>P</w:t>
      </w:r>
      <w:r>
        <w:rPr>
          <w:lang w:val="en-US"/>
        </w:rPr>
        <w:t>=500 random signals have been applied to the model of the VT now</w:t>
      </w:r>
      <w:r w:rsidR="001870B8">
        <w:rPr>
          <w:lang w:val="en-US"/>
        </w:rPr>
        <w:t xml:space="preserve"> feeding</w:t>
      </w:r>
      <w:r>
        <w:rPr>
          <w:lang w:val="en-US"/>
        </w:rPr>
        <w:t xml:space="preserve"> the rated burden. The obtained values of 95</w:t>
      </w:r>
      <w:r w:rsidRPr="003619ED">
        <w:rPr>
          <w:vertAlign w:val="superscript"/>
          <w:lang w:val="en-US"/>
        </w:rPr>
        <w:t>th</w:t>
      </w:r>
      <w:r>
        <w:rPr>
          <w:lang w:val="en-US"/>
        </w:rPr>
        <w:t xml:space="preserve"> percentile harmonic TVE for the different harmonic orders and compensation methods are shown in </w:t>
      </w:r>
      <w:r>
        <w:rPr>
          <w:lang w:val="en-US"/>
        </w:rPr>
        <w:fldChar w:fldCharType="begin"/>
      </w:r>
      <w:r>
        <w:rPr>
          <w:lang w:val="en-US"/>
        </w:rPr>
        <w:instrText xml:space="preserve"> REF _Ref54961831 \h </w:instrText>
      </w:r>
      <w:r>
        <w:rPr>
          <w:lang w:val="en-US"/>
        </w:rPr>
      </w:r>
      <w:r>
        <w:rPr>
          <w:lang w:val="en-US"/>
        </w:rPr>
        <w:fldChar w:fldCharType="separate"/>
      </w:r>
      <w:r>
        <w:t xml:space="preserve">Fig. </w:t>
      </w:r>
      <w:r>
        <w:rPr>
          <w:noProof/>
        </w:rPr>
        <w:t>5</w:t>
      </w:r>
      <w:r>
        <w:rPr>
          <w:lang w:val="en-US"/>
        </w:rPr>
        <w:fldChar w:fldCharType="end"/>
      </w:r>
      <w:r>
        <w:rPr>
          <w:lang w:val="en-US"/>
        </w:rPr>
        <w:t>.</w:t>
      </w:r>
      <w:r w:rsidR="00564D3D">
        <w:rPr>
          <w:lang w:val="en-US"/>
        </w:rPr>
        <w:t xml:space="preserve"> </w:t>
      </w:r>
      <w:r w:rsidR="00564D3D" w:rsidRPr="007031DA">
        <w:rPr>
          <w:lang w:val="en-US"/>
        </w:rPr>
        <w:t>Th</w:t>
      </w:r>
      <w:r w:rsidR="00564D3D">
        <w:rPr>
          <w:lang w:val="en-US"/>
        </w:rPr>
        <w:t>e accuracy obtained with polynomial HD compensation and with the BLA are virtually identical to those achieved considering 20 % of the rated burden. However, the TVE</w:t>
      </w:r>
      <w:r w:rsidR="00564D3D" w:rsidRPr="00112FFB">
        <w:rPr>
          <w:i/>
          <w:vertAlign w:val="subscript"/>
          <w:lang w:val="en-US"/>
        </w:rPr>
        <w:t>h</w:t>
      </w:r>
      <w:r w:rsidR="00564D3D">
        <w:rPr>
          <w:vertAlign w:val="superscript"/>
          <w:lang w:val="en-US"/>
        </w:rPr>
        <w:t>95</w:t>
      </w:r>
      <w:r w:rsidR="00564D3D">
        <w:rPr>
          <w:lang w:val="en-US"/>
        </w:rPr>
        <w:t xml:space="preserve"> values reached by SINDICOMP are considerably higher in this case. At the 3</w:t>
      </w:r>
      <w:r w:rsidR="00564D3D" w:rsidRPr="007031DA">
        <w:rPr>
          <w:vertAlign w:val="superscript"/>
          <w:lang w:val="en-US"/>
        </w:rPr>
        <w:t>rd</w:t>
      </w:r>
      <w:r w:rsidR="00564D3D">
        <w:rPr>
          <w:lang w:val="en-US"/>
        </w:rPr>
        <w:t xml:space="preserve"> order harmonic, it increases to 0.23 %; similar values are obtained also at the other components. In order to understand the issue, it is worth </w:t>
      </w:r>
      <w:r w:rsidR="00564D3D">
        <w:rPr>
          <w:lang w:val="en-US"/>
        </w:rPr>
        <w:lastRenderedPageBreak/>
        <w:t xml:space="preserve">analyzing the average and the 95th percentile bands of ratio error and phase error, reported in </w:t>
      </w:r>
      <w:r w:rsidR="00564D3D">
        <w:rPr>
          <w:lang w:val="en-US"/>
        </w:rPr>
        <w:fldChar w:fldCharType="begin"/>
      </w:r>
      <w:r w:rsidR="00564D3D">
        <w:rPr>
          <w:lang w:val="en-US"/>
        </w:rPr>
        <w:instrText xml:space="preserve"> REF _Ref54969709 \h </w:instrText>
      </w:r>
      <w:r w:rsidR="00564D3D">
        <w:rPr>
          <w:lang w:val="en-US"/>
        </w:rPr>
      </w:r>
      <w:r w:rsidR="00564D3D">
        <w:rPr>
          <w:lang w:val="en-US"/>
        </w:rPr>
        <w:fldChar w:fldCharType="separate"/>
      </w:r>
      <w:r w:rsidR="00564D3D">
        <w:t xml:space="preserve">Fig. </w:t>
      </w:r>
      <w:r w:rsidR="00564D3D">
        <w:rPr>
          <w:noProof/>
        </w:rPr>
        <w:t>6</w:t>
      </w:r>
      <w:r w:rsidR="00564D3D">
        <w:rPr>
          <w:lang w:val="en-US"/>
        </w:rPr>
        <w:fldChar w:fldCharType="end"/>
      </w:r>
      <w:r w:rsidR="00564D3D">
        <w:rPr>
          <w:lang w:val="en-US"/>
        </w:rPr>
        <w:t xml:space="preserve"> and </w:t>
      </w:r>
      <w:r w:rsidR="00564D3D">
        <w:rPr>
          <w:lang w:val="en-US"/>
        </w:rPr>
        <w:fldChar w:fldCharType="begin"/>
      </w:r>
      <w:r w:rsidR="00564D3D">
        <w:rPr>
          <w:lang w:val="en-US"/>
        </w:rPr>
        <w:instrText xml:space="preserve"> REF _Ref54969710 \h </w:instrText>
      </w:r>
      <w:r w:rsidR="00564D3D">
        <w:rPr>
          <w:lang w:val="en-US"/>
        </w:rPr>
      </w:r>
      <w:r w:rsidR="00564D3D">
        <w:rPr>
          <w:lang w:val="en-US"/>
        </w:rPr>
        <w:fldChar w:fldCharType="separate"/>
      </w:r>
      <w:r w:rsidR="00564D3D">
        <w:t xml:space="preserve">Fig. </w:t>
      </w:r>
      <w:r w:rsidR="00564D3D">
        <w:rPr>
          <w:noProof/>
        </w:rPr>
        <w:t>7</w:t>
      </w:r>
      <w:r w:rsidR="00564D3D">
        <w:rPr>
          <w:lang w:val="en-US"/>
        </w:rPr>
        <w:fldChar w:fldCharType="end"/>
      </w:r>
      <w:r w:rsidR="00564D3D">
        <w:rPr>
          <w:lang w:val="en-US"/>
        </w:rPr>
        <w:t>.</w:t>
      </w:r>
    </w:p>
    <w:p w14:paraId="38E39D52" w14:textId="1FD8DA14" w:rsidR="002C2115" w:rsidRDefault="002C2115" w:rsidP="000517CD">
      <w:r w:rsidRPr="002C2115">
        <w:rPr>
          <w:noProof/>
          <w:lang w:val="it-IT" w:eastAsia="it-IT"/>
        </w:rPr>
        <w:drawing>
          <wp:inline distT="0" distB="0" distL="0" distR="0" wp14:anchorId="7B7B1CCE" wp14:editId="3BF56D2C">
            <wp:extent cx="3089910" cy="216184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89910" cy="2161845"/>
                    </a:xfrm>
                    <a:prstGeom prst="rect">
                      <a:avLst/>
                    </a:prstGeom>
                    <a:noFill/>
                    <a:ln>
                      <a:noFill/>
                    </a:ln>
                  </pic:spPr>
                </pic:pic>
              </a:graphicData>
            </a:graphic>
          </wp:inline>
        </w:drawing>
      </w:r>
    </w:p>
    <w:p w14:paraId="5C440794" w14:textId="1B1DB564" w:rsidR="002C2115" w:rsidRPr="005B520E" w:rsidRDefault="00F47774" w:rsidP="00F47774">
      <w:pPr>
        <w:pStyle w:val="figurecaption"/>
        <w:numPr>
          <w:ilvl w:val="0"/>
          <w:numId w:val="0"/>
        </w:numPr>
        <w:ind w:left="360" w:hanging="360"/>
      </w:pPr>
      <w:bookmarkStart w:id="9" w:name="_Ref54961831"/>
      <w:r>
        <w:t xml:space="preserve">Fig. </w:t>
      </w:r>
      <w:r>
        <w:fldChar w:fldCharType="begin"/>
      </w:r>
      <w:r>
        <w:instrText xml:space="preserve"> SEQ Fig. \* ARABIC </w:instrText>
      </w:r>
      <w:r>
        <w:fldChar w:fldCharType="separate"/>
      </w:r>
      <w:r w:rsidR="00801086">
        <w:t>5</w:t>
      </w:r>
      <w:r>
        <w:fldChar w:fldCharType="end"/>
      </w:r>
      <w:bookmarkEnd w:id="9"/>
      <w:r>
        <w:t>.</w:t>
      </w:r>
      <w:r>
        <w:tab/>
      </w:r>
      <w:r w:rsidR="002C2115">
        <w:t>TVE</w:t>
      </w:r>
      <w:r w:rsidR="002C2115" w:rsidRPr="00065273">
        <w:rPr>
          <w:i/>
          <w:vertAlign w:val="subscript"/>
        </w:rPr>
        <w:t>h</w:t>
      </w:r>
      <w:r w:rsidR="002C2115" w:rsidRPr="00065273">
        <w:rPr>
          <w:vertAlign w:val="superscript"/>
        </w:rPr>
        <w:t>95</w:t>
      </w:r>
      <w:r w:rsidR="002C2115">
        <w:t xml:space="preserve"> achieved by the proposed compensation methods, class </w:t>
      </w:r>
      <w:r w:rsidR="002C2115" w:rsidRPr="000517CD">
        <w:rPr>
          <w:i/>
        </w:rPr>
        <w:t>E</w:t>
      </w:r>
      <w:r w:rsidR="002C2115" w:rsidRPr="000517CD">
        <w:rPr>
          <w:vertAlign w:val="subscript"/>
        </w:rPr>
        <w:t>1</w:t>
      </w:r>
      <w:r w:rsidR="002C2115">
        <w:t xml:space="preserve"> of primary voltages, rated burden.</w:t>
      </w:r>
    </w:p>
    <w:p w14:paraId="59706441" w14:textId="775C4B57" w:rsidR="002C2115" w:rsidRPr="00065273" w:rsidRDefault="002C2115" w:rsidP="002C2115">
      <w:r w:rsidRPr="002C2115">
        <w:rPr>
          <w:noProof/>
          <w:lang w:val="it-IT" w:eastAsia="it-IT"/>
        </w:rPr>
        <w:drawing>
          <wp:inline distT="0" distB="0" distL="0" distR="0" wp14:anchorId="0F76B798" wp14:editId="4E63912E">
            <wp:extent cx="3089910" cy="216184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89910" cy="2161845"/>
                    </a:xfrm>
                    <a:prstGeom prst="rect">
                      <a:avLst/>
                    </a:prstGeom>
                    <a:noFill/>
                    <a:ln>
                      <a:noFill/>
                    </a:ln>
                  </pic:spPr>
                </pic:pic>
              </a:graphicData>
            </a:graphic>
          </wp:inline>
        </w:drawing>
      </w:r>
    </w:p>
    <w:p w14:paraId="47C2EA71" w14:textId="54D782CD" w:rsidR="002C2115" w:rsidRPr="005B520E" w:rsidRDefault="00F47774" w:rsidP="00F47774">
      <w:pPr>
        <w:pStyle w:val="figurecaption"/>
        <w:numPr>
          <w:ilvl w:val="0"/>
          <w:numId w:val="0"/>
        </w:numPr>
        <w:ind w:left="360" w:hanging="360"/>
      </w:pPr>
      <w:bookmarkStart w:id="10" w:name="_Ref54969709"/>
      <w:r>
        <w:t xml:space="preserve">Fig. </w:t>
      </w:r>
      <w:r>
        <w:fldChar w:fldCharType="begin"/>
      </w:r>
      <w:r>
        <w:instrText xml:space="preserve"> SEQ Fig. \* ARABIC </w:instrText>
      </w:r>
      <w:r>
        <w:fldChar w:fldCharType="separate"/>
      </w:r>
      <w:r w:rsidR="00801086">
        <w:t>6</w:t>
      </w:r>
      <w:r>
        <w:fldChar w:fldCharType="end"/>
      </w:r>
      <w:bookmarkEnd w:id="10"/>
      <w:r>
        <w:t>.</w:t>
      </w:r>
      <w:r>
        <w:tab/>
      </w:r>
      <w:r w:rsidR="002C2115">
        <w:t xml:space="preserve">Ratio error achieved by the proposed compensation methods, class </w:t>
      </w:r>
      <w:r w:rsidR="002C2115" w:rsidRPr="000517CD">
        <w:rPr>
          <w:i/>
        </w:rPr>
        <w:t>E</w:t>
      </w:r>
      <w:r w:rsidR="002C2115" w:rsidRPr="000517CD">
        <w:rPr>
          <w:vertAlign w:val="subscript"/>
        </w:rPr>
        <w:t>1</w:t>
      </w:r>
      <w:r w:rsidR="002C2115">
        <w:t xml:space="preserve"> of primary voltages, rated burden.</w:t>
      </w:r>
    </w:p>
    <w:p w14:paraId="108B2B65" w14:textId="0A134AFE" w:rsidR="006F0115" w:rsidRPr="00065273" w:rsidRDefault="006F0115" w:rsidP="006F0115">
      <w:r w:rsidRPr="006F0115">
        <w:rPr>
          <w:noProof/>
          <w:lang w:val="it-IT" w:eastAsia="it-IT"/>
        </w:rPr>
        <w:drawing>
          <wp:inline distT="0" distB="0" distL="0" distR="0" wp14:anchorId="02CFD981" wp14:editId="594AD4B7">
            <wp:extent cx="3089910" cy="216184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89910" cy="2161845"/>
                    </a:xfrm>
                    <a:prstGeom prst="rect">
                      <a:avLst/>
                    </a:prstGeom>
                    <a:noFill/>
                    <a:ln>
                      <a:noFill/>
                    </a:ln>
                  </pic:spPr>
                </pic:pic>
              </a:graphicData>
            </a:graphic>
          </wp:inline>
        </w:drawing>
      </w:r>
    </w:p>
    <w:p w14:paraId="460C8A26" w14:textId="26046A6A" w:rsidR="006F0115" w:rsidRPr="005B520E" w:rsidRDefault="00F47774" w:rsidP="00F47774">
      <w:pPr>
        <w:pStyle w:val="figurecaption"/>
        <w:numPr>
          <w:ilvl w:val="0"/>
          <w:numId w:val="0"/>
        </w:numPr>
        <w:ind w:left="360" w:hanging="360"/>
      </w:pPr>
      <w:bookmarkStart w:id="11" w:name="_Ref54969710"/>
      <w:r>
        <w:t xml:space="preserve">Fig. </w:t>
      </w:r>
      <w:r>
        <w:fldChar w:fldCharType="begin"/>
      </w:r>
      <w:r>
        <w:instrText xml:space="preserve"> SEQ Fig. \* ARABIC </w:instrText>
      </w:r>
      <w:r>
        <w:fldChar w:fldCharType="separate"/>
      </w:r>
      <w:r w:rsidR="00801086">
        <w:t>7</w:t>
      </w:r>
      <w:r>
        <w:fldChar w:fldCharType="end"/>
      </w:r>
      <w:bookmarkEnd w:id="11"/>
      <w:r>
        <w:t>.</w:t>
      </w:r>
      <w:r>
        <w:tab/>
      </w:r>
      <w:r w:rsidR="006F0115">
        <w:t xml:space="preserve">Phase </w:t>
      </w:r>
      <w:r w:rsidR="00955122">
        <w:t>error</w:t>
      </w:r>
      <w:r w:rsidR="006F0115">
        <w:t xml:space="preserve"> achieved by the proposed compensation methods, class </w:t>
      </w:r>
      <w:r w:rsidR="006F0115" w:rsidRPr="000517CD">
        <w:rPr>
          <w:i/>
        </w:rPr>
        <w:t>E</w:t>
      </w:r>
      <w:r w:rsidR="006F0115" w:rsidRPr="000517CD">
        <w:rPr>
          <w:vertAlign w:val="subscript"/>
        </w:rPr>
        <w:t>1</w:t>
      </w:r>
      <w:r w:rsidR="006F0115">
        <w:t xml:space="preserve"> of primary voltages, rated burden.</w:t>
      </w:r>
    </w:p>
    <w:p w14:paraId="316A634E" w14:textId="06626CB8" w:rsidR="002C2115" w:rsidRPr="007031DA" w:rsidRDefault="007031DA" w:rsidP="007031DA">
      <w:pPr>
        <w:pStyle w:val="Corpotesto"/>
        <w:rPr>
          <w:lang w:val="en-US"/>
        </w:rPr>
      </w:pPr>
      <w:r>
        <w:rPr>
          <w:lang w:val="en-US"/>
        </w:rPr>
        <w:t>It is not surprising that the</w:t>
      </w:r>
      <w:r w:rsidRPr="007031DA">
        <w:rPr>
          <w:lang w:val="en-US"/>
        </w:rPr>
        <w:t xml:space="preserve"> behavior of the polynomial HD</w:t>
      </w:r>
      <w:r>
        <w:rPr>
          <w:lang w:val="en-US"/>
        </w:rPr>
        <w:t xml:space="preserve"> compensation and of the BLA is very close to that observed in </w:t>
      </w:r>
      <w:r w:rsidR="00200C1B">
        <w:rPr>
          <w:lang w:val="en-US"/>
        </w:rPr>
        <w:fldChar w:fldCharType="begin"/>
      </w:r>
      <w:r w:rsidR="00200C1B">
        <w:rPr>
          <w:lang w:val="en-US"/>
        </w:rPr>
        <w:instrText xml:space="preserve"> REF _Ref54959892 \h </w:instrText>
      </w:r>
      <w:r w:rsidR="00200C1B">
        <w:rPr>
          <w:lang w:val="en-US"/>
        </w:rPr>
      </w:r>
      <w:r w:rsidR="00200C1B">
        <w:rPr>
          <w:lang w:val="en-US"/>
        </w:rPr>
        <w:fldChar w:fldCharType="separate"/>
      </w:r>
      <w:r w:rsidR="00200C1B">
        <w:t xml:space="preserve">Fig. </w:t>
      </w:r>
      <w:r w:rsidR="00200C1B">
        <w:rPr>
          <w:noProof/>
        </w:rPr>
        <w:t>3</w:t>
      </w:r>
      <w:r w:rsidR="00200C1B">
        <w:rPr>
          <w:lang w:val="en-US"/>
        </w:rPr>
        <w:fldChar w:fldCharType="end"/>
      </w:r>
      <w:r w:rsidR="00200C1B">
        <w:rPr>
          <w:lang w:val="en-US"/>
        </w:rPr>
        <w:t xml:space="preserve"> and </w:t>
      </w:r>
      <w:r w:rsidR="00200C1B">
        <w:rPr>
          <w:lang w:val="en-US"/>
        </w:rPr>
        <w:fldChar w:fldCharType="begin"/>
      </w:r>
      <w:r w:rsidR="00200C1B">
        <w:rPr>
          <w:lang w:val="en-US"/>
        </w:rPr>
        <w:instrText xml:space="preserve"> REF _Ref54959894 \h </w:instrText>
      </w:r>
      <w:r w:rsidR="00200C1B">
        <w:rPr>
          <w:lang w:val="en-US"/>
        </w:rPr>
      </w:r>
      <w:r w:rsidR="00200C1B">
        <w:rPr>
          <w:lang w:val="en-US"/>
        </w:rPr>
        <w:fldChar w:fldCharType="separate"/>
      </w:r>
      <w:r w:rsidR="00200C1B">
        <w:t xml:space="preserve">Fig. </w:t>
      </w:r>
      <w:r w:rsidR="00200C1B">
        <w:rPr>
          <w:noProof/>
        </w:rPr>
        <w:t>4</w:t>
      </w:r>
      <w:r w:rsidR="00200C1B">
        <w:rPr>
          <w:lang w:val="en-US"/>
        </w:rPr>
        <w:fldChar w:fldCharType="end"/>
      </w:r>
      <w:r w:rsidR="00200C1B">
        <w:rPr>
          <w:lang w:val="en-US"/>
        </w:rPr>
        <w:t>. However, a significant difference arises when considering SINDICOMP. While the 95</w:t>
      </w:r>
      <w:r w:rsidR="00200C1B" w:rsidRPr="00200C1B">
        <w:rPr>
          <w:vertAlign w:val="superscript"/>
          <w:lang w:val="en-US"/>
        </w:rPr>
        <w:t>th</w:t>
      </w:r>
      <w:r w:rsidR="00200C1B">
        <w:rPr>
          <w:lang w:val="en-US"/>
        </w:rPr>
        <w:t xml:space="preserve"> percentile bands are quite similar to those observed with 20</w:t>
      </w:r>
      <w:r w:rsidR="00EB3310">
        <w:rPr>
          <w:lang w:val="en-US"/>
        </w:rPr>
        <w:t> </w:t>
      </w:r>
      <w:r w:rsidR="00200C1B">
        <w:rPr>
          <w:lang w:val="en-US"/>
        </w:rPr>
        <w:t xml:space="preserve">% burden, the errors now exhibit a noticeable bias. Specifically, the bias of the ratio error is stronger in the </w:t>
      </w:r>
      <w:r w:rsidR="00C02704">
        <w:rPr>
          <w:lang w:val="en-US"/>
        </w:rPr>
        <w:t>right</w:t>
      </w:r>
      <w:r w:rsidR="00200C1B">
        <w:rPr>
          <w:lang w:val="en-US"/>
        </w:rPr>
        <w:t xml:space="preserve">most part of the plot, </w:t>
      </w:r>
      <w:r w:rsidR="00200C1B">
        <w:rPr>
          <w:lang w:val="en-US"/>
        </w:rPr>
        <w:lastRenderedPageBreak/>
        <w:t xml:space="preserve">while the average phase </w:t>
      </w:r>
      <w:r w:rsidR="00955122">
        <w:rPr>
          <w:lang w:val="en-US"/>
        </w:rPr>
        <w:t>error</w:t>
      </w:r>
      <w:r w:rsidR="00200C1B">
        <w:rPr>
          <w:lang w:val="en-US"/>
        </w:rPr>
        <w:t xml:space="preserve"> is higher at the lowest order harmonics. The</w:t>
      </w:r>
      <w:r w:rsidR="005D0C7B">
        <w:rPr>
          <w:lang w:val="en-US"/>
        </w:rPr>
        <w:t xml:space="preserve"> reason for these</w:t>
      </w:r>
      <w:r w:rsidR="00200C1B">
        <w:rPr>
          <w:lang w:val="en-US"/>
        </w:rPr>
        <w:t xml:space="preserve"> </w:t>
      </w:r>
      <w:r w:rsidR="005D0C7B">
        <w:rPr>
          <w:lang w:val="en-US"/>
        </w:rPr>
        <w:t>biases</w:t>
      </w:r>
      <w:r w:rsidR="00200C1B">
        <w:rPr>
          <w:lang w:val="en-US"/>
        </w:rPr>
        <w:t xml:space="preserve"> </w:t>
      </w:r>
      <w:r w:rsidR="005D0C7B">
        <w:rPr>
          <w:lang w:val="en-US"/>
        </w:rPr>
        <w:t>is</w:t>
      </w:r>
      <w:r w:rsidR="00200C1B">
        <w:rPr>
          <w:lang w:val="en-US"/>
        </w:rPr>
        <w:t xml:space="preserve"> that SINDICOMP is not able to compensate for the filtering behavior</w:t>
      </w:r>
      <w:r w:rsidR="00E77926">
        <w:rPr>
          <w:lang w:val="en-US"/>
        </w:rPr>
        <w:t xml:space="preserve"> of the VT</w:t>
      </w:r>
      <w:r w:rsidR="00200C1B">
        <w:rPr>
          <w:lang w:val="en-US"/>
        </w:rPr>
        <w:t xml:space="preserve">, which becomes stronger </w:t>
      </w:r>
      <w:r w:rsidR="00E77926">
        <w:rPr>
          <w:lang w:val="en-US"/>
        </w:rPr>
        <w:t>with higher burden.</w:t>
      </w:r>
    </w:p>
    <w:p w14:paraId="05F3FDEF" w14:textId="486CE316" w:rsidR="009678E5" w:rsidRDefault="009678E5" w:rsidP="009678E5">
      <w:pPr>
        <w:pStyle w:val="Titolo2"/>
        <w:tabs>
          <w:tab w:val="clear" w:pos="360"/>
          <w:tab w:val="num" w:pos="288"/>
        </w:tabs>
      </w:pPr>
      <w:r>
        <w:t>Realistic primary voltages</w:t>
      </w:r>
    </w:p>
    <w:p w14:paraId="3654156A" w14:textId="640F24AD" w:rsidR="00E77926" w:rsidRPr="00E77926" w:rsidRDefault="00E77926" w:rsidP="00E77926">
      <w:pPr>
        <w:pStyle w:val="Corpotesto"/>
        <w:rPr>
          <w:lang w:val="en-US"/>
        </w:rPr>
      </w:pPr>
      <w:r w:rsidRPr="00E77926">
        <w:rPr>
          <w:lang w:val="en-US"/>
        </w:rPr>
        <w:t xml:space="preserve">The previously defined class </w:t>
      </w:r>
      <w:r w:rsidRPr="00E77926">
        <w:rPr>
          <w:i/>
          <w:lang w:val="en-US"/>
        </w:rPr>
        <w:t>E</w:t>
      </w:r>
      <w:r w:rsidRPr="00E77926">
        <w:rPr>
          <w:vertAlign w:val="subscript"/>
          <w:lang w:val="en-US"/>
        </w:rPr>
        <w:t>1</w:t>
      </w:r>
      <w:r w:rsidRPr="00E77926">
        <w:rPr>
          <w:lang w:val="en-US"/>
        </w:rPr>
        <w:t xml:space="preserve"> of excitation signals</w:t>
      </w:r>
      <w:r>
        <w:rPr>
          <w:lang w:val="en-US"/>
        </w:rPr>
        <w:t xml:space="preserve"> has been employed to highlight some peculiarities of the compensation methods, but it is extremely important to </w:t>
      </w:r>
      <w:r w:rsidR="00137E69">
        <w:rPr>
          <w:lang w:val="en-US"/>
        </w:rPr>
        <w:t>quantify their perrformance</w:t>
      </w:r>
      <w:r>
        <w:rPr>
          <w:lang w:val="en-US"/>
        </w:rPr>
        <w:t xml:space="preserve"> in the presence of realistic primary voltage waveforms. For this purpose, a new class </w:t>
      </w:r>
      <w:r w:rsidRPr="00E77926">
        <w:rPr>
          <w:i/>
          <w:lang w:val="en-US"/>
        </w:rPr>
        <w:t>E</w:t>
      </w:r>
      <w:r w:rsidRPr="00E77926">
        <w:rPr>
          <w:vertAlign w:val="subscript"/>
          <w:lang w:val="en-US"/>
        </w:rPr>
        <w:t>2</w:t>
      </w:r>
      <w:r>
        <w:rPr>
          <w:lang w:val="en-US"/>
        </w:rPr>
        <w:t xml:space="preserve"> of excitation signals has been introduced</w:t>
      </w:r>
      <w:r w:rsidR="006360DF">
        <w:rPr>
          <w:lang w:val="en-US"/>
        </w:rPr>
        <w:t>,</w:t>
      </w:r>
      <w:r>
        <w:rPr>
          <w:lang w:val="en-US"/>
        </w:rPr>
        <w:t xml:space="preserve"> starting from the standard EN 50160 </w:t>
      </w:r>
      <w:r>
        <w:rPr>
          <w:lang w:val="en-US"/>
        </w:rPr>
        <w:fldChar w:fldCharType="begin"/>
      </w:r>
      <w:r>
        <w:rPr>
          <w:lang w:val="en-US"/>
        </w:rPr>
        <w:instrText xml:space="preserve"> REF _Ref496001764 \r \h </w:instrText>
      </w:r>
      <w:r>
        <w:rPr>
          <w:lang w:val="en-US"/>
        </w:rPr>
      </w:r>
      <w:r>
        <w:rPr>
          <w:lang w:val="en-US"/>
        </w:rPr>
        <w:fldChar w:fldCharType="separate"/>
      </w:r>
      <w:r>
        <w:rPr>
          <w:lang w:val="en-US"/>
        </w:rPr>
        <w:t>[20]</w:t>
      </w:r>
      <w:r>
        <w:rPr>
          <w:lang w:val="en-US"/>
        </w:rPr>
        <w:fldChar w:fldCharType="end"/>
      </w:r>
      <w:r>
        <w:rPr>
          <w:lang w:val="en-US"/>
        </w:rPr>
        <w:t xml:space="preserve"> ruling the voltage characteristics</w:t>
      </w:r>
      <w:r w:rsidR="00C46F8C">
        <w:rPr>
          <w:lang w:val="en-US"/>
        </w:rPr>
        <w:t xml:space="preserve"> in public distribution grids</w:t>
      </w:r>
      <w:r>
        <w:rPr>
          <w:lang w:val="en-US"/>
        </w:rPr>
        <w:t xml:space="preserve">. In particular, it reports the limits for the </w:t>
      </w:r>
      <w:r w:rsidR="00C46F8C">
        <w:rPr>
          <w:lang w:val="en-US"/>
        </w:rPr>
        <w:t xml:space="preserve">10 minute mean </w:t>
      </w:r>
      <w:r w:rsidR="006360DF">
        <w:rPr>
          <w:lang w:val="en-US"/>
        </w:rPr>
        <w:t>root mean square (</w:t>
      </w:r>
      <w:r>
        <w:rPr>
          <w:lang w:val="en-US"/>
        </w:rPr>
        <w:t>rms</w:t>
      </w:r>
      <w:r w:rsidR="006360DF">
        <w:rPr>
          <w:lang w:val="en-US"/>
        </w:rPr>
        <w:t>)</w:t>
      </w:r>
      <w:r w:rsidR="00C46F8C">
        <w:rPr>
          <w:lang w:val="en-US"/>
        </w:rPr>
        <w:t xml:space="preserve"> values of </w:t>
      </w:r>
      <w:r>
        <w:rPr>
          <w:lang w:val="en-US"/>
        </w:rPr>
        <w:t xml:space="preserve">harmonic amplitudes </w:t>
      </w:r>
      <w:r w:rsidR="00C46F8C">
        <w:rPr>
          <w:lang w:val="en-US"/>
        </w:rPr>
        <w:t>(up to the 25</w:t>
      </w:r>
      <w:r w:rsidR="00C46F8C" w:rsidRPr="00C46F8C">
        <w:rPr>
          <w:vertAlign w:val="superscript"/>
          <w:lang w:val="en-US"/>
        </w:rPr>
        <w:t>th</w:t>
      </w:r>
      <w:r w:rsidR="00C46F8C">
        <w:rPr>
          <w:lang w:val="en-US"/>
        </w:rPr>
        <w:t xml:space="preserve"> order) that should not be exceeded for more than 95</w:t>
      </w:r>
      <w:r w:rsidR="00EB3310">
        <w:rPr>
          <w:lang w:val="en-US"/>
        </w:rPr>
        <w:t> </w:t>
      </w:r>
      <w:r w:rsidR="00C46F8C">
        <w:rPr>
          <w:lang w:val="en-US"/>
        </w:rPr>
        <w:t xml:space="preserve">% of the time over a </w:t>
      </w:r>
      <w:r w:rsidR="005D0C7B">
        <w:rPr>
          <w:lang w:val="en-US"/>
        </w:rPr>
        <w:t>one-week</w:t>
      </w:r>
      <w:r w:rsidR="00C46F8C">
        <w:rPr>
          <w:lang w:val="en-US"/>
        </w:rPr>
        <w:t xml:space="preserve"> interval. These limits ha</w:t>
      </w:r>
      <w:r w:rsidR="005D0C7B">
        <w:rPr>
          <w:lang w:val="en-US"/>
        </w:rPr>
        <w:t>ve</w:t>
      </w:r>
      <w:r w:rsidR="00C46F8C">
        <w:rPr>
          <w:lang w:val="en-US"/>
        </w:rPr>
        <w:t xml:space="preserve"> been employed as 95</w:t>
      </w:r>
      <w:r w:rsidR="00C46F8C" w:rsidRPr="00C46F8C">
        <w:rPr>
          <w:vertAlign w:val="superscript"/>
          <w:lang w:val="en-US"/>
        </w:rPr>
        <w:t>th</w:t>
      </w:r>
      <w:r w:rsidR="00C46F8C">
        <w:rPr>
          <w:lang w:val="en-US"/>
        </w:rPr>
        <w:t xml:space="preserve"> percentile values for harmonic amplitudes. The fundamental component is assumed to be within 90</w:t>
      </w:r>
      <w:r w:rsidR="00EB3310">
        <w:rPr>
          <w:lang w:val="en-US"/>
        </w:rPr>
        <w:t> </w:t>
      </w:r>
      <w:r w:rsidR="00C46F8C">
        <w:rPr>
          <w:lang w:val="en-US"/>
        </w:rPr>
        <w:t>% and 110</w:t>
      </w:r>
      <w:r w:rsidR="00EB3310">
        <w:rPr>
          <w:lang w:val="en-US"/>
        </w:rPr>
        <w:t> </w:t>
      </w:r>
      <w:r w:rsidR="00C46F8C">
        <w:rPr>
          <w:lang w:val="en-US"/>
        </w:rPr>
        <w:t>% of its rated value for 95</w:t>
      </w:r>
      <w:r w:rsidR="00EB3310">
        <w:rPr>
          <w:lang w:val="en-US"/>
        </w:rPr>
        <w:t> </w:t>
      </w:r>
      <w:r w:rsidR="00C46F8C">
        <w:rPr>
          <w:lang w:val="en-US"/>
        </w:rPr>
        <w:t xml:space="preserve">% of the time. The standard does not provide information about the probability distributions or about phases. A Gaussian </w:t>
      </w:r>
      <w:r w:rsidR="00E86CB4">
        <w:rPr>
          <w:lang w:val="en-US"/>
        </w:rPr>
        <w:t>probability density function (</w:t>
      </w:r>
      <w:r w:rsidR="00C46F8C">
        <w:rPr>
          <w:lang w:val="en-US"/>
        </w:rPr>
        <w:t>pdf</w:t>
      </w:r>
      <w:r w:rsidR="00E86CB4">
        <w:rPr>
          <w:lang w:val="en-US"/>
        </w:rPr>
        <w:t>)</w:t>
      </w:r>
      <w:r w:rsidR="00C46F8C">
        <w:rPr>
          <w:lang w:val="en-US"/>
        </w:rPr>
        <w:t xml:space="preserve"> with mean value equal to the rated voltage has been considered for the fundamental term. </w:t>
      </w:r>
      <w:r w:rsidR="00577976">
        <w:rPr>
          <w:lang w:val="en-US"/>
        </w:rPr>
        <w:t>Relative h</w:t>
      </w:r>
      <w:r w:rsidR="00C46F8C">
        <w:rPr>
          <w:lang w:val="en-US"/>
        </w:rPr>
        <w:t>armonic amplitudes are supposed to follow Rayleigh distributions, while phases are considered as uniformly distributed between -</w:t>
      </w:r>
      <w:r w:rsidR="00C46F8C">
        <w:rPr>
          <w:rFonts w:ascii="Symbol" w:eastAsia="Symbol" w:hAnsi="Symbol" w:cs="Symbol"/>
          <w:lang w:val="en-US"/>
        </w:rPr>
        <w:t></w:t>
      </w:r>
      <w:r w:rsidR="00C46F8C">
        <w:rPr>
          <w:lang w:val="en-US"/>
        </w:rPr>
        <w:t xml:space="preserve"> and </w:t>
      </w:r>
      <w:r w:rsidR="00C46F8C">
        <w:rPr>
          <w:rFonts w:ascii="Symbol" w:eastAsia="Symbol" w:hAnsi="Symbol" w:cs="Symbol"/>
          <w:lang w:val="en-US"/>
        </w:rPr>
        <w:t></w:t>
      </w:r>
      <w:r w:rsidR="00C46F8C">
        <w:rPr>
          <w:lang w:val="en-US"/>
        </w:rPr>
        <w:t>.</w:t>
      </w:r>
      <w:r w:rsidR="00577976">
        <w:rPr>
          <w:lang w:val="en-US"/>
        </w:rPr>
        <w:t xml:space="preserve"> </w:t>
      </w:r>
      <w:r w:rsidR="00577976" w:rsidRPr="00577976">
        <w:rPr>
          <w:i/>
          <w:lang w:val="en-US"/>
        </w:rPr>
        <w:t>P</w:t>
      </w:r>
      <w:r w:rsidR="00577976">
        <w:rPr>
          <w:lang w:val="en-US"/>
        </w:rPr>
        <w:t>=500 primary voltage waveforms have been obtained by sampling the previously introduced pdfs and applied to the VT</w:t>
      </w:r>
      <w:r w:rsidR="00FB266E">
        <w:rPr>
          <w:lang w:val="en-US"/>
        </w:rPr>
        <w:t xml:space="preserve"> model</w:t>
      </w:r>
      <w:r w:rsidR="00577976">
        <w:rPr>
          <w:lang w:val="en-US"/>
        </w:rPr>
        <w:t xml:space="preserve">, firstly </w:t>
      </w:r>
      <w:r w:rsidR="00452F19">
        <w:rPr>
          <w:lang w:val="en-US"/>
        </w:rPr>
        <w:t>considering</w:t>
      </w:r>
      <w:r w:rsidR="00577976">
        <w:rPr>
          <w:lang w:val="en-US"/>
        </w:rPr>
        <w:t xml:space="preserve"> 20</w:t>
      </w:r>
      <w:r w:rsidR="00EB3310">
        <w:rPr>
          <w:lang w:val="en-US"/>
        </w:rPr>
        <w:t> </w:t>
      </w:r>
      <w:r w:rsidR="00577976">
        <w:rPr>
          <w:lang w:val="en-US"/>
        </w:rPr>
        <w:t xml:space="preserve">% of </w:t>
      </w:r>
      <w:r w:rsidR="00452F19">
        <w:rPr>
          <w:lang w:val="en-US"/>
        </w:rPr>
        <w:t>the rated burden</w:t>
      </w:r>
      <w:r w:rsidR="00577976">
        <w:rPr>
          <w:lang w:val="en-US"/>
        </w:rPr>
        <w:t>.</w:t>
      </w:r>
      <w:r w:rsidR="00452F19">
        <w:rPr>
          <w:lang w:val="en-US"/>
        </w:rPr>
        <w:t xml:space="preserve"> Results in terms of TVE</w:t>
      </w:r>
      <w:r w:rsidR="00FB266E" w:rsidRPr="00FC3F6F">
        <w:rPr>
          <w:i/>
          <w:vertAlign w:val="subscript"/>
          <w:lang w:val="en-US"/>
        </w:rPr>
        <w:t>h</w:t>
      </w:r>
      <w:r w:rsidR="00FB266E" w:rsidRPr="00FC3F6F">
        <w:rPr>
          <w:vertAlign w:val="superscript"/>
          <w:lang w:val="en-US"/>
        </w:rPr>
        <w:t>95</w:t>
      </w:r>
      <w:r w:rsidR="00452F19">
        <w:rPr>
          <w:lang w:val="en-US"/>
        </w:rPr>
        <w:t xml:space="preserve"> are summarized in </w:t>
      </w:r>
      <w:r w:rsidR="00D862EF">
        <w:rPr>
          <w:lang w:val="en-US"/>
        </w:rPr>
        <w:fldChar w:fldCharType="begin"/>
      </w:r>
      <w:r w:rsidR="00D862EF">
        <w:rPr>
          <w:lang w:val="en-US"/>
        </w:rPr>
        <w:instrText xml:space="preserve"> REF _Ref54973326 \h </w:instrText>
      </w:r>
      <w:r w:rsidR="00D862EF">
        <w:rPr>
          <w:lang w:val="en-US"/>
        </w:rPr>
      </w:r>
      <w:r w:rsidR="00D862EF">
        <w:rPr>
          <w:lang w:val="en-US"/>
        </w:rPr>
        <w:fldChar w:fldCharType="separate"/>
      </w:r>
      <w:r w:rsidR="00D862EF">
        <w:t>Fig. 8</w:t>
      </w:r>
      <w:r w:rsidR="00D862EF">
        <w:rPr>
          <w:lang w:val="en-US"/>
        </w:rPr>
        <w:fldChar w:fldCharType="end"/>
      </w:r>
      <w:r w:rsidR="00452F19">
        <w:rPr>
          <w:lang w:val="en-US"/>
        </w:rPr>
        <w:t>.</w:t>
      </w:r>
    </w:p>
    <w:p w14:paraId="2DCF54C6" w14:textId="54E26797" w:rsidR="009678E5" w:rsidRDefault="004A149E" w:rsidP="009678E5">
      <w:r w:rsidRPr="004A149E">
        <w:rPr>
          <w:noProof/>
          <w:lang w:val="it-IT" w:eastAsia="it-IT"/>
        </w:rPr>
        <w:drawing>
          <wp:inline distT="0" distB="0" distL="0" distR="0" wp14:anchorId="3866EDA1" wp14:editId="38890C0D">
            <wp:extent cx="3089910" cy="216184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89910" cy="2161845"/>
                    </a:xfrm>
                    <a:prstGeom prst="rect">
                      <a:avLst/>
                    </a:prstGeom>
                    <a:noFill/>
                    <a:ln>
                      <a:noFill/>
                    </a:ln>
                  </pic:spPr>
                </pic:pic>
              </a:graphicData>
            </a:graphic>
          </wp:inline>
        </w:drawing>
      </w:r>
    </w:p>
    <w:p w14:paraId="3F3CD6D8" w14:textId="2C1DED81" w:rsidR="006F0115" w:rsidRDefault="00F47774" w:rsidP="00F47774">
      <w:pPr>
        <w:pStyle w:val="figurecaption"/>
        <w:numPr>
          <w:ilvl w:val="0"/>
          <w:numId w:val="0"/>
        </w:numPr>
        <w:ind w:left="360" w:hanging="360"/>
      </w:pPr>
      <w:bookmarkStart w:id="12" w:name="_Ref54973326"/>
      <w:r>
        <w:t xml:space="preserve">Fig. </w:t>
      </w:r>
      <w:r>
        <w:fldChar w:fldCharType="begin"/>
      </w:r>
      <w:r>
        <w:instrText xml:space="preserve"> SEQ Fig. \* ARABIC </w:instrText>
      </w:r>
      <w:r>
        <w:fldChar w:fldCharType="separate"/>
      </w:r>
      <w:r w:rsidR="00871946">
        <w:t>8</w:t>
      </w:r>
      <w:r>
        <w:fldChar w:fldCharType="end"/>
      </w:r>
      <w:bookmarkEnd w:id="12"/>
      <w:r>
        <w:t>.</w:t>
      </w:r>
      <w:r>
        <w:tab/>
      </w:r>
      <w:r w:rsidR="006F0115">
        <w:t>TVE</w:t>
      </w:r>
      <w:r w:rsidR="006F0115">
        <w:rPr>
          <w:i/>
          <w:vertAlign w:val="subscript"/>
        </w:rPr>
        <w:t>exp</w:t>
      </w:r>
      <w:r w:rsidR="006F0115" w:rsidRPr="00065273">
        <w:rPr>
          <w:vertAlign w:val="superscript"/>
        </w:rPr>
        <w:t>95</w:t>
      </w:r>
      <w:r w:rsidR="006F0115">
        <w:t xml:space="preserve"> achieved by the proposed compensation methods, class </w:t>
      </w:r>
      <w:r w:rsidR="006F0115" w:rsidRPr="000517CD">
        <w:rPr>
          <w:i/>
        </w:rPr>
        <w:t>E</w:t>
      </w:r>
      <w:r w:rsidR="006F0115">
        <w:rPr>
          <w:vertAlign w:val="subscript"/>
        </w:rPr>
        <w:t>2</w:t>
      </w:r>
      <w:r w:rsidR="006F0115">
        <w:t xml:space="preserve"> of primary voltages, 20</w:t>
      </w:r>
      <w:r w:rsidR="00EB3310">
        <w:t> </w:t>
      </w:r>
      <w:r w:rsidR="006F0115">
        <w:t>% of rated burden.</w:t>
      </w:r>
    </w:p>
    <w:p w14:paraId="2D32FE0A" w14:textId="33FEFA62" w:rsidR="00452F19" w:rsidRDefault="00452F19" w:rsidP="00452F19">
      <w:pPr>
        <w:pStyle w:val="Corpotesto"/>
        <w:rPr>
          <w:lang w:val="en-US"/>
        </w:rPr>
      </w:pPr>
      <w:r w:rsidRPr="00452F19">
        <w:rPr>
          <w:lang w:val="en-US"/>
        </w:rPr>
        <w:t xml:space="preserve">In </w:t>
      </w:r>
      <w:r w:rsidR="005D0C7B" w:rsidRPr="00452F19">
        <w:rPr>
          <w:lang w:val="en-US"/>
        </w:rPr>
        <w:t>general,</w:t>
      </w:r>
      <w:r w:rsidRPr="00452F19">
        <w:rPr>
          <w:lang w:val="en-US"/>
        </w:rPr>
        <w:t xml:space="preserve"> TVE values are higher with respect to those measured </w:t>
      </w:r>
      <w:r w:rsidR="007573BF">
        <w:rPr>
          <w:lang w:val="en-US"/>
        </w:rPr>
        <w:t xml:space="preserve">by applying the class </w:t>
      </w:r>
      <w:r w:rsidR="007573BF" w:rsidRPr="007573BF">
        <w:rPr>
          <w:i/>
          <w:lang w:val="en-US"/>
        </w:rPr>
        <w:t>E</w:t>
      </w:r>
      <w:r w:rsidR="007573BF" w:rsidRPr="007573BF">
        <w:rPr>
          <w:vertAlign w:val="subscript"/>
          <w:lang w:val="en-US"/>
        </w:rPr>
        <w:t>1</w:t>
      </w:r>
      <w:r w:rsidR="007573BF">
        <w:rPr>
          <w:lang w:val="en-US"/>
        </w:rPr>
        <w:t xml:space="preserve"> of primary voltage waveforms. In </w:t>
      </w:r>
      <w:r w:rsidR="005D0C7B">
        <w:rPr>
          <w:lang w:val="en-US"/>
        </w:rPr>
        <w:t>particular,</w:t>
      </w:r>
      <w:r w:rsidR="007573BF">
        <w:rPr>
          <w:lang w:val="en-US"/>
        </w:rPr>
        <w:t xml:space="preserve"> the</w:t>
      </w:r>
      <w:r w:rsidR="007573BF" w:rsidRPr="007573BF">
        <w:rPr>
          <w:lang w:val="en-US"/>
        </w:rPr>
        <w:t xml:space="preserve"> </w:t>
      </w:r>
      <w:r w:rsidR="007573BF">
        <w:rPr>
          <w:lang w:val="en-US"/>
        </w:rPr>
        <w:t>TVE</w:t>
      </w:r>
      <w:r w:rsidR="007573BF" w:rsidRPr="00112FFB">
        <w:rPr>
          <w:i/>
          <w:vertAlign w:val="subscript"/>
          <w:lang w:val="en-US"/>
        </w:rPr>
        <w:t>h</w:t>
      </w:r>
      <w:r w:rsidR="007573BF">
        <w:rPr>
          <w:vertAlign w:val="superscript"/>
          <w:lang w:val="en-US"/>
        </w:rPr>
        <w:t>95</w:t>
      </w:r>
      <w:r w:rsidR="007573BF">
        <w:rPr>
          <w:lang w:val="en-US"/>
        </w:rPr>
        <w:t xml:space="preserve"> value at the generic </w:t>
      </w:r>
      <w:r w:rsidR="007573BF" w:rsidRPr="007573BF">
        <w:rPr>
          <w:i/>
          <w:lang w:val="en-US"/>
        </w:rPr>
        <w:t>h</w:t>
      </w:r>
      <w:r w:rsidR="007573BF">
        <w:rPr>
          <w:lang w:val="en-US"/>
        </w:rPr>
        <w:t>th order harmonic is heavily affected by the random realizations having the smallest harmonic amplitudes. Furthermore, TVE</w:t>
      </w:r>
      <w:r w:rsidR="007573BF" w:rsidRPr="00112FFB">
        <w:rPr>
          <w:i/>
          <w:vertAlign w:val="subscript"/>
          <w:lang w:val="en-US"/>
        </w:rPr>
        <w:t>h</w:t>
      </w:r>
      <w:r w:rsidR="007573BF">
        <w:rPr>
          <w:vertAlign w:val="superscript"/>
          <w:lang w:val="en-US"/>
        </w:rPr>
        <w:t>95</w:t>
      </w:r>
      <w:r w:rsidR="007573BF">
        <w:rPr>
          <w:lang w:val="en-US"/>
        </w:rPr>
        <w:t xml:space="preserve"> is generally higher for those harmonics having smaller expected amplitude, such as the even order ones and the 9</w:t>
      </w:r>
      <w:r w:rsidR="007573BF" w:rsidRPr="007573BF">
        <w:rPr>
          <w:vertAlign w:val="superscript"/>
          <w:lang w:val="en-US"/>
        </w:rPr>
        <w:t>th</w:t>
      </w:r>
      <w:r w:rsidR="007573BF">
        <w:rPr>
          <w:lang w:val="en-US"/>
        </w:rPr>
        <w:t xml:space="preserve"> order.</w:t>
      </w:r>
      <w:r w:rsidR="00DC5490">
        <w:rPr>
          <w:lang w:val="en-US"/>
        </w:rPr>
        <w:t xml:space="preserve"> </w:t>
      </w:r>
      <w:r w:rsidR="00331031">
        <w:rPr>
          <w:lang w:val="en-US"/>
        </w:rPr>
        <w:t>Anyway, at the 3</w:t>
      </w:r>
      <w:r w:rsidR="00331031" w:rsidRPr="00331031">
        <w:rPr>
          <w:vertAlign w:val="superscript"/>
          <w:lang w:val="en-US"/>
        </w:rPr>
        <w:t>rd</w:t>
      </w:r>
      <w:r w:rsidR="00331031">
        <w:rPr>
          <w:lang w:val="en-US"/>
        </w:rPr>
        <w:t xml:space="preserve"> order harmonic and using the BLA results in a TVE</w:t>
      </w:r>
      <w:r w:rsidR="00331031" w:rsidRPr="00112FFB">
        <w:rPr>
          <w:i/>
          <w:vertAlign w:val="subscript"/>
          <w:lang w:val="en-US"/>
        </w:rPr>
        <w:t>h</w:t>
      </w:r>
      <w:r w:rsidR="00331031">
        <w:rPr>
          <w:vertAlign w:val="superscript"/>
          <w:lang w:val="en-US"/>
        </w:rPr>
        <w:t>95</w:t>
      </w:r>
      <w:r w:rsidR="00331031">
        <w:rPr>
          <w:lang w:val="en-US"/>
        </w:rPr>
        <w:t xml:space="preserve"> of over 2.2</w:t>
      </w:r>
      <w:r w:rsidR="00EB3310">
        <w:rPr>
          <w:lang w:val="en-US"/>
        </w:rPr>
        <w:t> </w:t>
      </w:r>
      <w:r w:rsidR="00331031">
        <w:rPr>
          <w:lang w:val="en-US"/>
        </w:rPr>
        <w:t>%, reduced to 0.12</w:t>
      </w:r>
      <w:r w:rsidR="00EB3310">
        <w:rPr>
          <w:lang w:val="en-US"/>
        </w:rPr>
        <w:t> </w:t>
      </w:r>
      <w:r w:rsidR="00331031">
        <w:rPr>
          <w:lang w:val="en-US"/>
        </w:rPr>
        <w:t>% with SINDICOMP and to 0.098</w:t>
      </w:r>
      <w:r w:rsidR="00EB3310">
        <w:rPr>
          <w:lang w:val="en-US"/>
        </w:rPr>
        <w:t> </w:t>
      </w:r>
      <w:r w:rsidR="00331031">
        <w:rPr>
          <w:lang w:val="en-US"/>
        </w:rPr>
        <w:t>% adopting the 11</w:t>
      </w:r>
      <w:r w:rsidR="00331031" w:rsidRPr="00331031">
        <w:rPr>
          <w:vertAlign w:val="superscript"/>
          <w:lang w:val="en-US"/>
        </w:rPr>
        <w:t>th</w:t>
      </w:r>
      <w:r w:rsidR="00331031">
        <w:rPr>
          <w:lang w:val="en-US"/>
        </w:rPr>
        <w:t xml:space="preserve"> degree polynomial HD compensation. Also in this case, at the 11</w:t>
      </w:r>
      <w:r w:rsidR="00331031" w:rsidRPr="00331031">
        <w:rPr>
          <w:vertAlign w:val="superscript"/>
          <w:lang w:val="en-US"/>
        </w:rPr>
        <w:t>th</w:t>
      </w:r>
      <w:r w:rsidR="00331031">
        <w:rPr>
          <w:lang w:val="en-US"/>
        </w:rPr>
        <w:t xml:space="preserve"> order harmonic, SINDICOM</w:t>
      </w:r>
      <w:r w:rsidR="001567D6">
        <w:rPr>
          <w:lang w:val="en-US"/>
        </w:rPr>
        <w:t>P</w:t>
      </w:r>
      <w:r w:rsidR="00331031">
        <w:rPr>
          <w:lang w:val="en-US"/>
        </w:rPr>
        <w:t xml:space="preserve"> performs slightly better than the polynomial HD compensation</w:t>
      </w:r>
      <w:r w:rsidR="001567D6">
        <w:rPr>
          <w:lang w:val="en-US"/>
        </w:rPr>
        <w:t xml:space="preserve"> (TVE</w:t>
      </w:r>
      <w:r w:rsidR="001567D6" w:rsidRPr="00112FFB">
        <w:rPr>
          <w:i/>
          <w:vertAlign w:val="subscript"/>
          <w:lang w:val="en-US"/>
        </w:rPr>
        <w:t>h</w:t>
      </w:r>
      <w:r w:rsidR="001567D6">
        <w:rPr>
          <w:vertAlign w:val="superscript"/>
          <w:lang w:val="en-US"/>
        </w:rPr>
        <w:t>95</w:t>
      </w:r>
      <w:r w:rsidR="001567D6">
        <w:rPr>
          <w:lang w:val="en-US"/>
        </w:rPr>
        <w:t xml:space="preserve"> equal to 0.23</w:t>
      </w:r>
      <w:r w:rsidR="00EB3310">
        <w:rPr>
          <w:lang w:val="en-US"/>
        </w:rPr>
        <w:t> </w:t>
      </w:r>
      <w:r w:rsidR="001567D6">
        <w:rPr>
          <w:lang w:val="en-US"/>
        </w:rPr>
        <w:t>% with respect to 0.27</w:t>
      </w:r>
      <w:r w:rsidR="00EB3310">
        <w:rPr>
          <w:lang w:val="en-US"/>
        </w:rPr>
        <w:t> </w:t>
      </w:r>
      <w:r w:rsidR="001567D6">
        <w:rPr>
          <w:lang w:val="en-US"/>
        </w:rPr>
        <w:t>%)</w:t>
      </w:r>
      <w:r w:rsidR="00331031">
        <w:rPr>
          <w:lang w:val="en-US"/>
        </w:rPr>
        <w:t xml:space="preserve">, </w:t>
      </w:r>
      <w:r w:rsidR="000B70B4">
        <w:rPr>
          <w:lang w:val="en-US"/>
        </w:rPr>
        <w:t>which</w:t>
      </w:r>
      <w:r w:rsidR="00331031">
        <w:rPr>
          <w:lang w:val="en-US"/>
        </w:rPr>
        <w:t xml:space="preserve"> in this case uses just a </w:t>
      </w:r>
      <w:r w:rsidR="001567D6">
        <w:rPr>
          <w:lang w:val="en-US"/>
        </w:rPr>
        <w:t>term to represent nonlinearity</w:t>
      </w:r>
      <w:r w:rsidR="00331031">
        <w:rPr>
          <w:lang w:val="en-US"/>
        </w:rPr>
        <w:t>.</w:t>
      </w:r>
    </w:p>
    <w:p w14:paraId="06BE3706" w14:textId="42868198" w:rsidR="00A12E12" w:rsidRPr="00A12E12" w:rsidRDefault="00331031" w:rsidP="00452F19">
      <w:pPr>
        <w:pStyle w:val="Corpotesto"/>
        <w:rPr>
          <w:lang w:val="en-US"/>
        </w:rPr>
      </w:pPr>
      <w:r>
        <w:rPr>
          <w:lang w:val="en-US"/>
        </w:rPr>
        <w:lastRenderedPageBreak/>
        <w:t>Finally,</w:t>
      </w:r>
      <w:r w:rsidR="00D033BB">
        <w:rPr>
          <w:lang w:val="en-US"/>
        </w:rPr>
        <w:t xml:space="preserve"> the same </w:t>
      </w:r>
      <w:r w:rsidR="00D033BB" w:rsidRPr="00D033BB">
        <w:rPr>
          <w:i/>
          <w:lang w:val="en-US"/>
        </w:rPr>
        <w:t>P</w:t>
      </w:r>
      <w:r w:rsidR="00D033BB">
        <w:rPr>
          <w:lang w:val="en-US"/>
        </w:rPr>
        <w:t xml:space="preserve">=500 signals belonging to the class </w:t>
      </w:r>
      <w:r w:rsidR="00D033BB" w:rsidRPr="00871946">
        <w:rPr>
          <w:i/>
          <w:lang w:val="en-US"/>
        </w:rPr>
        <w:t>E</w:t>
      </w:r>
      <w:r w:rsidR="00D033BB" w:rsidRPr="00871946">
        <w:rPr>
          <w:vertAlign w:val="subscript"/>
          <w:lang w:val="en-US"/>
        </w:rPr>
        <w:t>2</w:t>
      </w:r>
      <w:r w:rsidR="00D033BB">
        <w:rPr>
          <w:lang w:val="en-US"/>
        </w:rPr>
        <w:t xml:space="preserve"> of </w:t>
      </w:r>
      <w:r w:rsidR="00871946">
        <w:rPr>
          <w:lang w:val="en-US"/>
        </w:rPr>
        <w:t>primary voltage waveforms</w:t>
      </w:r>
      <w:r w:rsidR="00D033BB">
        <w:rPr>
          <w:lang w:val="en-US"/>
        </w:rPr>
        <w:t xml:space="preserve"> have been applied to the model of the </w:t>
      </w:r>
      <w:r w:rsidR="00871946">
        <w:rPr>
          <w:lang w:val="en-US"/>
        </w:rPr>
        <w:t>VT, now loaded with the rated burden. The obtained values for the 95</w:t>
      </w:r>
      <w:r w:rsidR="00871946" w:rsidRPr="00871946">
        <w:rPr>
          <w:vertAlign w:val="superscript"/>
          <w:lang w:val="en-US"/>
        </w:rPr>
        <w:t>th</w:t>
      </w:r>
      <w:r w:rsidR="00871946">
        <w:rPr>
          <w:lang w:val="en-US"/>
        </w:rPr>
        <w:t xml:space="preserve"> percentile values of the harmonic TVE are shown in </w:t>
      </w:r>
      <w:r w:rsidR="00D862EF">
        <w:rPr>
          <w:lang w:val="en-US"/>
        </w:rPr>
        <w:fldChar w:fldCharType="begin"/>
      </w:r>
      <w:r w:rsidR="00D862EF">
        <w:rPr>
          <w:lang w:val="en-US"/>
        </w:rPr>
        <w:instrText xml:space="preserve"> REF _Ref55031036 \h </w:instrText>
      </w:r>
      <w:r w:rsidR="00D862EF">
        <w:rPr>
          <w:lang w:val="en-US"/>
        </w:rPr>
      </w:r>
      <w:r w:rsidR="00D862EF">
        <w:rPr>
          <w:lang w:val="en-US"/>
        </w:rPr>
        <w:fldChar w:fldCharType="separate"/>
      </w:r>
      <w:r w:rsidR="00D862EF">
        <w:t>Fig. 9</w:t>
      </w:r>
      <w:r w:rsidR="00D862EF">
        <w:rPr>
          <w:lang w:val="en-US"/>
        </w:rPr>
        <w:fldChar w:fldCharType="end"/>
      </w:r>
      <w:r w:rsidR="00871946">
        <w:rPr>
          <w:lang w:val="en-US"/>
        </w:rPr>
        <w:t xml:space="preserve">. When compared to </w:t>
      </w:r>
      <w:r w:rsidR="00871946">
        <w:rPr>
          <w:lang w:val="en-US"/>
        </w:rPr>
        <w:fldChar w:fldCharType="begin"/>
      </w:r>
      <w:r w:rsidR="00871946">
        <w:rPr>
          <w:lang w:val="en-US"/>
        </w:rPr>
        <w:instrText xml:space="preserve"> REF _Ref54973326 \h </w:instrText>
      </w:r>
      <w:r w:rsidR="00871946">
        <w:rPr>
          <w:lang w:val="en-US"/>
        </w:rPr>
      </w:r>
      <w:r w:rsidR="00871946">
        <w:rPr>
          <w:lang w:val="en-US"/>
        </w:rPr>
        <w:fldChar w:fldCharType="separate"/>
      </w:r>
      <w:r w:rsidR="00871946">
        <w:t xml:space="preserve">Fig. </w:t>
      </w:r>
      <w:r w:rsidR="00871946">
        <w:rPr>
          <w:noProof/>
        </w:rPr>
        <w:t>8</w:t>
      </w:r>
      <w:r w:rsidR="00871946">
        <w:rPr>
          <w:lang w:val="en-US"/>
        </w:rPr>
        <w:fldChar w:fldCharType="end"/>
      </w:r>
      <w:r w:rsidR="00871946">
        <w:rPr>
          <w:lang w:val="en-US"/>
        </w:rPr>
        <w:t xml:space="preserve">, the higher burden </w:t>
      </w:r>
      <w:r w:rsidR="00677166">
        <w:rPr>
          <w:lang w:val="en-US"/>
        </w:rPr>
        <w:t xml:space="preserve">does not affect the performance achieved with the BLA or with the polynomial HD compensation, as happened as long as the class </w:t>
      </w:r>
      <w:r w:rsidR="00677166" w:rsidRPr="00677166">
        <w:rPr>
          <w:i/>
          <w:lang w:val="en-US"/>
        </w:rPr>
        <w:t>E</w:t>
      </w:r>
      <w:r w:rsidR="00677166" w:rsidRPr="00677166">
        <w:rPr>
          <w:vertAlign w:val="subscript"/>
          <w:lang w:val="en-US"/>
        </w:rPr>
        <w:t>1</w:t>
      </w:r>
      <w:r w:rsidR="00677166">
        <w:rPr>
          <w:lang w:val="en-US"/>
        </w:rPr>
        <w:t xml:space="preserve"> of primary voltage signals </w:t>
      </w:r>
      <w:r w:rsidR="00137E69">
        <w:rPr>
          <w:lang w:val="en-US"/>
        </w:rPr>
        <w:t xml:space="preserve">was </w:t>
      </w:r>
      <w:r w:rsidR="00677166">
        <w:rPr>
          <w:lang w:val="en-US"/>
        </w:rPr>
        <w:t xml:space="preserve">considered. Conversely, the higher burden </w:t>
      </w:r>
      <w:r w:rsidR="001567D6">
        <w:rPr>
          <w:lang w:val="en-US"/>
        </w:rPr>
        <w:t xml:space="preserve">results in higher errors </w:t>
      </w:r>
      <w:r w:rsidR="00137E69">
        <w:rPr>
          <w:lang w:val="en-US"/>
        </w:rPr>
        <w:t>when adopting</w:t>
      </w:r>
      <w:r w:rsidR="001567D6">
        <w:rPr>
          <w:lang w:val="en-US"/>
        </w:rPr>
        <w:t xml:space="preserve"> the SINDICOMP technique. Considering the 3</w:t>
      </w:r>
      <w:r w:rsidR="001567D6" w:rsidRPr="001567D6">
        <w:rPr>
          <w:vertAlign w:val="superscript"/>
          <w:lang w:val="en-US"/>
        </w:rPr>
        <w:t>rd</w:t>
      </w:r>
      <w:r w:rsidR="001567D6">
        <w:rPr>
          <w:lang w:val="en-US"/>
        </w:rPr>
        <w:t xml:space="preserve"> order harmonic, TVE</w:t>
      </w:r>
      <w:r w:rsidR="001567D6" w:rsidRPr="00112FFB">
        <w:rPr>
          <w:i/>
          <w:vertAlign w:val="subscript"/>
          <w:lang w:val="en-US"/>
        </w:rPr>
        <w:t>h</w:t>
      </w:r>
      <w:r w:rsidR="001567D6">
        <w:rPr>
          <w:vertAlign w:val="superscript"/>
          <w:lang w:val="en-US"/>
        </w:rPr>
        <w:t>95</w:t>
      </w:r>
      <w:r w:rsidR="001567D6" w:rsidRPr="001567D6">
        <w:rPr>
          <w:lang w:val="en-US"/>
        </w:rPr>
        <w:t xml:space="preserve"> increases</w:t>
      </w:r>
      <w:r w:rsidR="001567D6">
        <w:rPr>
          <w:lang w:val="en-US"/>
        </w:rPr>
        <w:t xml:space="preserve"> to 0.25</w:t>
      </w:r>
      <w:r w:rsidR="00EB3310">
        <w:rPr>
          <w:lang w:val="en-US"/>
        </w:rPr>
        <w:t> </w:t>
      </w:r>
      <w:r w:rsidR="001567D6">
        <w:rPr>
          <w:lang w:val="en-US"/>
        </w:rPr>
        <w:t>%</w:t>
      </w:r>
      <w:r w:rsidR="00A106EA">
        <w:rPr>
          <w:lang w:val="en-US"/>
        </w:rPr>
        <w:t>, while it becomes equal to</w:t>
      </w:r>
      <w:r w:rsidR="001567D6">
        <w:rPr>
          <w:lang w:val="en-US"/>
        </w:rPr>
        <w:t xml:space="preserve"> 0.34</w:t>
      </w:r>
      <w:r w:rsidR="00EB3310">
        <w:rPr>
          <w:lang w:val="en-US"/>
        </w:rPr>
        <w:t> </w:t>
      </w:r>
      <w:r w:rsidR="001567D6">
        <w:rPr>
          <w:lang w:val="en-US"/>
        </w:rPr>
        <w:t>% at the 11</w:t>
      </w:r>
      <w:r w:rsidR="001567D6" w:rsidRPr="001567D6">
        <w:rPr>
          <w:vertAlign w:val="superscript"/>
          <w:lang w:val="en-US"/>
        </w:rPr>
        <w:t>th</w:t>
      </w:r>
      <w:r w:rsidR="001567D6">
        <w:rPr>
          <w:lang w:val="en-US"/>
        </w:rPr>
        <w:t xml:space="preserve"> order harmonic.</w:t>
      </w:r>
      <w:r w:rsidR="00F837C7">
        <w:rPr>
          <w:lang w:val="en-US"/>
        </w:rPr>
        <w:t xml:space="preserve"> Anyway, the perform</w:t>
      </w:r>
      <w:r w:rsidR="005D0C7B">
        <w:rPr>
          <w:lang w:val="en-US"/>
        </w:rPr>
        <w:t>ance degradation is not so high</w:t>
      </w:r>
      <w:r w:rsidR="00F837C7">
        <w:rPr>
          <w:lang w:val="en-US"/>
        </w:rPr>
        <w:t xml:space="preserve"> and</w:t>
      </w:r>
      <w:r w:rsidR="005D0C7B">
        <w:rPr>
          <w:lang w:val="en-US"/>
        </w:rPr>
        <w:t>,</w:t>
      </w:r>
      <w:r w:rsidR="00F837C7">
        <w:rPr>
          <w:lang w:val="en-US"/>
        </w:rPr>
        <w:t xml:space="preserve"> in particular</w:t>
      </w:r>
      <w:r w:rsidR="005D0C7B">
        <w:rPr>
          <w:lang w:val="en-US"/>
        </w:rPr>
        <w:t>,</w:t>
      </w:r>
      <w:r w:rsidR="00F837C7">
        <w:rPr>
          <w:lang w:val="en-US"/>
        </w:rPr>
        <w:t xml:space="preserve"> it is considerably smaller with respect to that observed when </w:t>
      </w:r>
      <w:r w:rsidR="00137E69">
        <w:rPr>
          <w:lang w:val="en-US"/>
        </w:rPr>
        <w:t xml:space="preserve">primary voltage waveforms belonging to the </w:t>
      </w:r>
      <w:r w:rsidR="00F837C7">
        <w:rPr>
          <w:lang w:val="en-US"/>
        </w:rPr>
        <w:t xml:space="preserve">class </w:t>
      </w:r>
      <w:r w:rsidR="00F837C7" w:rsidRPr="00F837C7">
        <w:rPr>
          <w:i/>
          <w:lang w:val="en-US"/>
        </w:rPr>
        <w:t>E</w:t>
      </w:r>
      <w:r w:rsidR="00F837C7" w:rsidRPr="00F837C7">
        <w:rPr>
          <w:vertAlign w:val="subscript"/>
          <w:lang w:val="en-US"/>
        </w:rPr>
        <w:t>1</w:t>
      </w:r>
      <w:r w:rsidR="00F837C7">
        <w:rPr>
          <w:lang w:val="en-US"/>
        </w:rPr>
        <w:t xml:space="preserve"> w</w:t>
      </w:r>
      <w:r w:rsidR="00137E69">
        <w:rPr>
          <w:lang w:val="en-US"/>
        </w:rPr>
        <w:t>ere</w:t>
      </w:r>
      <w:r w:rsidR="00F837C7">
        <w:rPr>
          <w:lang w:val="en-US"/>
        </w:rPr>
        <w:t xml:space="preserve"> </w:t>
      </w:r>
      <w:r w:rsidR="00137E69">
        <w:rPr>
          <w:lang w:val="en-US"/>
        </w:rPr>
        <w:t>applied</w:t>
      </w:r>
      <w:r w:rsidR="00F837C7">
        <w:rPr>
          <w:lang w:val="en-US"/>
        </w:rPr>
        <w:t>.</w:t>
      </w:r>
      <w:r w:rsidR="009E178B">
        <w:rPr>
          <w:lang w:val="en-US"/>
        </w:rPr>
        <w:t xml:space="preserve"> </w:t>
      </w:r>
      <w:r w:rsidR="00A12E12">
        <w:rPr>
          <w:lang w:val="en-US"/>
        </w:rPr>
        <w:t xml:space="preserve">The reason is strictly related with the random harmonic amplitudes characterizing the class </w:t>
      </w:r>
      <w:r w:rsidR="00A12E12" w:rsidRPr="00F837C7">
        <w:rPr>
          <w:i/>
          <w:lang w:val="en-US"/>
        </w:rPr>
        <w:t>E</w:t>
      </w:r>
      <w:r w:rsidR="00A12E12">
        <w:rPr>
          <w:vertAlign w:val="subscript"/>
          <w:lang w:val="en-US"/>
        </w:rPr>
        <w:t>2</w:t>
      </w:r>
      <w:r w:rsidR="00A12E12">
        <w:rPr>
          <w:lang w:val="en-US"/>
        </w:rPr>
        <w:t>.</w:t>
      </w:r>
    </w:p>
    <w:p w14:paraId="5001CA90" w14:textId="54988464" w:rsidR="00331031" w:rsidRPr="009E178B" w:rsidRDefault="009E178B" w:rsidP="00A12E12">
      <w:pPr>
        <w:pStyle w:val="Corpotesto"/>
        <w:rPr>
          <w:lang w:val="en-US"/>
        </w:rPr>
      </w:pPr>
      <w:r>
        <w:rPr>
          <w:lang w:val="en-US"/>
        </w:rPr>
        <w:t>In general, when estimating a harmonic, two sources contributes to the value of the TVE. The first one is due to the nonlinearity</w:t>
      </w:r>
      <w:r w:rsidR="00564D3D">
        <w:rPr>
          <w:lang w:val="en-US"/>
        </w:rPr>
        <w:t>, and thus mostly on</w:t>
      </w:r>
      <w:r>
        <w:rPr>
          <w:lang w:val="en-US"/>
        </w:rPr>
        <w:t xml:space="preserve"> HD</w:t>
      </w:r>
      <w:r w:rsidR="005D0C7B">
        <w:rPr>
          <w:lang w:val="en-US"/>
        </w:rPr>
        <w:t>;</w:t>
      </w:r>
      <w:r w:rsidR="00A12E12">
        <w:rPr>
          <w:lang w:val="en-US"/>
        </w:rPr>
        <w:t xml:space="preserve"> hence</w:t>
      </w:r>
      <w:r w:rsidR="005D0C7B">
        <w:rPr>
          <w:lang w:val="en-US"/>
        </w:rPr>
        <w:t>,</w:t>
      </w:r>
      <w:r w:rsidR="00A12E12">
        <w:rPr>
          <w:lang w:val="en-US"/>
        </w:rPr>
        <w:t xml:space="preserve"> it depends only on the fundamental. Therefore, in relative terms it has higher impact as long as the harmonic to be evaluated is small. The second contribution depends on the filtering behavior of the VT; in absolute value, it is proportional to the harmonic to be evaluated.</w:t>
      </w:r>
      <w:r>
        <w:rPr>
          <w:lang w:val="en-US"/>
        </w:rPr>
        <w:t xml:space="preserve"> </w:t>
      </w:r>
      <w:r w:rsidR="00A12E12">
        <w:rPr>
          <w:lang w:val="en-US"/>
        </w:rPr>
        <w:t>W</w:t>
      </w:r>
      <w:r>
        <w:rPr>
          <w:lang w:val="en-US"/>
        </w:rPr>
        <w:t xml:space="preserve">hen applying voltages belonging to the class </w:t>
      </w:r>
      <w:r w:rsidRPr="00F837C7">
        <w:rPr>
          <w:i/>
          <w:lang w:val="en-US"/>
        </w:rPr>
        <w:t>E</w:t>
      </w:r>
      <w:r w:rsidRPr="009E178B">
        <w:rPr>
          <w:vertAlign w:val="subscript"/>
          <w:lang w:val="en-US"/>
        </w:rPr>
        <w:t>2</w:t>
      </w:r>
      <w:r w:rsidR="00B22E21">
        <w:rPr>
          <w:vertAlign w:val="subscript"/>
          <w:lang w:val="en-US"/>
        </w:rPr>
        <w:t xml:space="preserve">, </w:t>
      </w:r>
      <w:r w:rsidR="00B22E21" w:rsidRPr="00B22E21">
        <w:rPr>
          <w:lang w:val="en-US"/>
        </w:rPr>
        <w:t>thus having</w:t>
      </w:r>
      <w:r>
        <w:rPr>
          <w:lang w:val="en-US"/>
        </w:rPr>
        <w:t xml:space="preserve"> random harmonic amplitudes, the TVE</w:t>
      </w:r>
      <w:r w:rsidRPr="00112FFB">
        <w:rPr>
          <w:i/>
          <w:vertAlign w:val="subscript"/>
          <w:lang w:val="en-US"/>
        </w:rPr>
        <w:t>h</w:t>
      </w:r>
      <w:r>
        <w:rPr>
          <w:vertAlign w:val="superscript"/>
          <w:lang w:val="en-US"/>
        </w:rPr>
        <w:t>95</w:t>
      </w:r>
      <w:r w:rsidRPr="009E178B">
        <w:rPr>
          <w:lang w:val="en-US"/>
        </w:rPr>
        <w:t xml:space="preserve"> strongly</w:t>
      </w:r>
      <w:r>
        <w:rPr>
          <w:lang w:val="en-US"/>
        </w:rPr>
        <w:t xml:space="preserve"> depends on the accuracy achieved when the harmonic to be evaluated is small</w:t>
      </w:r>
      <w:r w:rsidR="00B22E21">
        <w:rPr>
          <w:lang w:val="en-US"/>
        </w:rPr>
        <w:t xml:space="preserve"> (below 1</w:t>
      </w:r>
      <w:r w:rsidR="00EB3310">
        <w:rPr>
          <w:lang w:val="en-US"/>
        </w:rPr>
        <w:t> </w:t>
      </w:r>
      <w:r w:rsidR="00B22E21">
        <w:rPr>
          <w:lang w:val="en-US"/>
        </w:rPr>
        <w:t>%)</w:t>
      </w:r>
      <w:r>
        <w:rPr>
          <w:lang w:val="en-US"/>
        </w:rPr>
        <w:t xml:space="preserve">. In this </w:t>
      </w:r>
      <w:r w:rsidR="00B22E21">
        <w:rPr>
          <w:lang w:val="en-US"/>
        </w:rPr>
        <w:t>case, the impact due to the filtering behavior of the VT</w:t>
      </w:r>
      <w:r w:rsidR="000C4C35">
        <w:rPr>
          <w:lang w:val="en-US"/>
        </w:rPr>
        <w:t>,</w:t>
      </w:r>
      <w:r w:rsidR="00B22E21">
        <w:rPr>
          <w:lang w:val="en-US"/>
        </w:rPr>
        <w:t xml:space="preserve"> which cannot be addressed by</w:t>
      </w:r>
      <w:r>
        <w:rPr>
          <w:lang w:val="en-US"/>
        </w:rPr>
        <w:t xml:space="preserve"> SINDICOMP</w:t>
      </w:r>
      <w:r w:rsidR="000C4C35">
        <w:rPr>
          <w:lang w:val="en-US"/>
        </w:rPr>
        <w:t>,</w:t>
      </w:r>
      <w:r>
        <w:rPr>
          <w:lang w:val="en-US"/>
        </w:rPr>
        <w:t xml:space="preserve"> </w:t>
      </w:r>
      <w:r w:rsidR="00B22E21">
        <w:rPr>
          <w:lang w:val="en-US"/>
        </w:rPr>
        <w:t>has a smaller impact.</w:t>
      </w:r>
    </w:p>
    <w:p w14:paraId="6A364915" w14:textId="6674B142" w:rsidR="001365F6" w:rsidRPr="004A149E" w:rsidRDefault="004A149E" w:rsidP="001365F6">
      <w:r w:rsidRPr="004A149E">
        <w:rPr>
          <w:noProof/>
          <w:lang w:val="it-IT" w:eastAsia="it-IT"/>
        </w:rPr>
        <w:drawing>
          <wp:inline distT="0" distB="0" distL="0" distR="0" wp14:anchorId="055251E2" wp14:editId="39947AD3">
            <wp:extent cx="3089910" cy="216184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89910" cy="2161845"/>
                    </a:xfrm>
                    <a:prstGeom prst="rect">
                      <a:avLst/>
                    </a:prstGeom>
                    <a:noFill/>
                    <a:ln>
                      <a:noFill/>
                    </a:ln>
                  </pic:spPr>
                </pic:pic>
              </a:graphicData>
            </a:graphic>
          </wp:inline>
        </w:drawing>
      </w:r>
    </w:p>
    <w:p w14:paraId="3F9EA49D" w14:textId="690BFF73" w:rsidR="001365F6" w:rsidRPr="005B520E" w:rsidRDefault="00F47774" w:rsidP="00F47774">
      <w:pPr>
        <w:pStyle w:val="figurecaption"/>
        <w:numPr>
          <w:ilvl w:val="0"/>
          <w:numId w:val="0"/>
        </w:numPr>
        <w:ind w:left="360" w:hanging="360"/>
      </w:pPr>
      <w:bookmarkStart w:id="13" w:name="_Ref55031036"/>
      <w:bookmarkStart w:id="14" w:name="_Ref55031032"/>
      <w:r>
        <w:t xml:space="preserve">Fig. </w:t>
      </w:r>
      <w:r>
        <w:fldChar w:fldCharType="begin"/>
      </w:r>
      <w:r>
        <w:instrText xml:space="preserve"> SEQ Fig. \* ARABIC </w:instrText>
      </w:r>
      <w:r>
        <w:fldChar w:fldCharType="separate"/>
      </w:r>
      <w:r w:rsidR="00871946">
        <w:t>9</w:t>
      </w:r>
      <w:r>
        <w:fldChar w:fldCharType="end"/>
      </w:r>
      <w:bookmarkEnd w:id="13"/>
      <w:r>
        <w:t>.</w:t>
      </w:r>
      <w:r>
        <w:tab/>
      </w:r>
      <w:r w:rsidR="001365F6">
        <w:t>TVE</w:t>
      </w:r>
      <w:r w:rsidR="001365F6">
        <w:rPr>
          <w:i/>
          <w:vertAlign w:val="subscript"/>
        </w:rPr>
        <w:t>exp</w:t>
      </w:r>
      <w:r w:rsidR="001365F6" w:rsidRPr="00065273">
        <w:rPr>
          <w:vertAlign w:val="superscript"/>
        </w:rPr>
        <w:t>95</w:t>
      </w:r>
      <w:r w:rsidR="001365F6">
        <w:t xml:space="preserve"> achieved by the proposed compensation methods, class </w:t>
      </w:r>
      <w:r w:rsidR="001365F6" w:rsidRPr="000517CD">
        <w:rPr>
          <w:i/>
        </w:rPr>
        <w:t>E</w:t>
      </w:r>
      <w:r w:rsidR="001365F6">
        <w:rPr>
          <w:vertAlign w:val="subscript"/>
        </w:rPr>
        <w:t>2</w:t>
      </w:r>
      <w:r w:rsidR="001365F6">
        <w:t xml:space="preserve"> of primary voltages, rated burden.</w:t>
      </w:r>
      <w:bookmarkEnd w:id="14"/>
    </w:p>
    <w:p w14:paraId="38F14228" w14:textId="64068DD1" w:rsidR="00FD1DC5" w:rsidRDefault="00FD1DC5" w:rsidP="00FD1DC5">
      <w:pPr>
        <w:pStyle w:val="Titolo5"/>
      </w:pPr>
      <w:r>
        <w:t>Conclusions</w:t>
      </w:r>
    </w:p>
    <w:p w14:paraId="5C04A315" w14:textId="7DB47EE8" w:rsidR="00FD1DC5" w:rsidRPr="00277BD1" w:rsidRDefault="00430DA1" w:rsidP="00836367">
      <w:pPr>
        <w:pStyle w:val="Corpotesto"/>
        <w:rPr>
          <w:lang w:val="en-US"/>
        </w:rPr>
      </w:pPr>
      <w:r w:rsidRPr="00430DA1">
        <w:rPr>
          <w:lang w:val="en-US"/>
        </w:rPr>
        <w:t>This paper has p</w:t>
      </w:r>
      <w:r>
        <w:rPr>
          <w:lang w:val="en-US"/>
        </w:rPr>
        <w:t xml:space="preserve">resented a comparison among two techniques for the improvement of harmonic measurements performed by using a </w:t>
      </w:r>
      <w:r w:rsidR="00E538C8">
        <w:rPr>
          <w:lang w:val="en-US"/>
        </w:rPr>
        <w:t>VT</w:t>
      </w:r>
      <w:r>
        <w:rPr>
          <w:lang w:val="en-US"/>
        </w:rPr>
        <w:t>.</w:t>
      </w:r>
      <w:r w:rsidR="00E538C8">
        <w:rPr>
          <w:lang w:val="en-US"/>
        </w:rPr>
        <w:t xml:space="preserve"> </w:t>
      </w:r>
      <w:r w:rsidR="00997AAD">
        <w:rPr>
          <w:lang w:val="en-US"/>
        </w:rPr>
        <w:t xml:space="preserve">Both </w:t>
      </w:r>
      <w:r w:rsidR="00564D3D">
        <w:rPr>
          <w:lang w:val="en-US"/>
        </w:rPr>
        <w:t xml:space="preserve">of </w:t>
      </w:r>
      <w:r w:rsidR="00997AAD">
        <w:rPr>
          <w:lang w:val="en-US"/>
        </w:rPr>
        <w:t>the</w:t>
      </w:r>
      <w:r w:rsidR="00564D3D">
        <w:rPr>
          <w:lang w:val="en-US"/>
        </w:rPr>
        <w:t>m</w:t>
      </w:r>
      <w:r w:rsidR="00997AAD">
        <w:rPr>
          <w:lang w:val="en-US"/>
        </w:rPr>
        <w:t>, SINDICOMP and polynomial HD compensation, have been recently presented by some authors. They work in the frequency domain and</w:t>
      </w:r>
      <w:r w:rsidR="00E538C8">
        <w:rPr>
          <w:lang w:val="en-US"/>
        </w:rPr>
        <w:t>,</w:t>
      </w:r>
      <w:r w:rsidR="00997AAD">
        <w:rPr>
          <w:lang w:val="en-US"/>
        </w:rPr>
        <w:t xml:space="preserve"> </w:t>
      </w:r>
      <w:r w:rsidR="00E538C8">
        <w:rPr>
          <w:lang w:val="en-US"/>
        </w:rPr>
        <w:t xml:space="preserve">through </w:t>
      </w:r>
      <w:r w:rsidR="00564D3D">
        <w:rPr>
          <w:lang w:val="en-US"/>
        </w:rPr>
        <w:t>proper algorithms</w:t>
      </w:r>
      <w:r w:rsidR="00E538C8">
        <w:rPr>
          <w:lang w:val="en-US"/>
        </w:rPr>
        <w:t>, they allow</w:t>
      </w:r>
      <w:r w:rsidR="00997AAD">
        <w:rPr>
          <w:lang w:val="en-US"/>
        </w:rPr>
        <w:t xml:space="preserve"> reconstruct</w:t>
      </w:r>
      <w:r w:rsidR="00E538C8">
        <w:rPr>
          <w:lang w:val="en-US"/>
        </w:rPr>
        <w:t>ing</w:t>
      </w:r>
      <w:r w:rsidR="00997AAD">
        <w:rPr>
          <w:lang w:val="en-US"/>
        </w:rPr>
        <w:t xml:space="preserve"> the harmonic phasors at the primary side</w:t>
      </w:r>
      <w:r w:rsidR="00E538C8">
        <w:rPr>
          <w:lang w:val="en-US"/>
        </w:rPr>
        <w:t xml:space="preserve"> from those measured at the primary side</w:t>
      </w:r>
      <w:r w:rsidR="00564D3D">
        <w:rPr>
          <w:lang w:val="en-US"/>
        </w:rPr>
        <w:t>,</w:t>
      </w:r>
      <w:r w:rsidR="00E538C8">
        <w:rPr>
          <w:lang w:val="en-US"/>
        </w:rPr>
        <w:t xml:space="preserve"> while taking into account the nonlinear effects</w:t>
      </w:r>
      <w:r w:rsidR="00997AAD">
        <w:rPr>
          <w:lang w:val="en-US"/>
        </w:rPr>
        <w:t>.</w:t>
      </w:r>
      <w:r w:rsidR="00564D3D">
        <w:rPr>
          <w:lang w:val="en-US"/>
        </w:rPr>
        <w:t xml:space="preserve"> </w:t>
      </w:r>
      <w:r w:rsidR="00277BD1" w:rsidRPr="00277BD1">
        <w:rPr>
          <w:lang w:val="en-US"/>
        </w:rPr>
        <w:t>The performance</w:t>
      </w:r>
      <w:r w:rsidR="00277BD1">
        <w:rPr>
          <w:lang w:val="en-US"/>
        </w:rPr>
        <w:t>s</w:t>
      </w:r>
      <w:r w:rsidR="00277BD1" w:rsidRPr="00277BD1">
        <w:rPr>
          <w:lang w:val="en-US"/>
        </w:rPr>
        <w:t xml:space="preserve"> of the t</w:t>
      </w:r>
      <w:r w:rsidR="00277BD1">
        <w:rPr>
          <w:lang w:val="en-US"/>
        </w:rPr>
        <w:t>echniques have been studied by means of numerical simulations, feeding a VT</w:t>
      </w:r>
      <w:r w:rsidR="00564D3D">
        <w:rPr>
          <w:lang w:val="en-US"/>
        </w:rPr>
        <w:t xml:space="preserve"> model</w:t>
      </w:r>
      <w:r w:rsidR="00277BD1">
        <w:rPr>
          <w:lang w:val="en-US"/>
        </w:rPr>
        <w:t xml:space="preserve"> with voltages </w:t>
      </w:r>
      <w:r w:rsidR="00E538C8">
        <w:rPr>
          <w:lang w:val="en-US"/>
        </w:rPr>
        <w:t xml:space="preserve">that are </w:t>
      </w:r>
      <w:r w:rsidR="00277BD1">
        <w:rPr>
          <w:lang w:val="en-US"/>
        </w:rPr>
        <w:t xml:space="preserve">representative of </w:t>
      </w:r>
      <w:r w:rsidR="00E538C8">
        <w:rPr>
          <w:lang w:val="en-US"/>
        </w:rPr>
        <w:t xml:space="preserve">the typical waveforms in </w:t>
      </w:r>
      <w:r w:rsidR="00277BD1">
        <w:rPr>
          <w:lang w:val="en-US"/>
        </w:rPr>
        <w:t>power systems.</w:t>
      </w:r>
      <w:r w:rsidR="00ED6FD5">
        <w:rPr>
          <w:lang w:val="en-US"/>
        </w:rPr>
        <w:t xml:space="preserve"> They show that the performances of the two techniques are equivalent when the VT works with a low burden (lower than 20 %) or with harmonics having quite low </w:t>
      </w:r>
      <w:r w:rsidR="00ED6FD5">
        <w:rPr>
          <w:lang w:val="en-US"/>
        </w:rPr>
        <w:lastRenderedPageBreak/>
        <w:t>amplitudes (1 % or lower). Instead, when the VT works at rated burden, or when the harmonics have higher amplitudes (higher than 1 %)</w:t>
      </w:r>
      <w:r w:rsidR="00F25949">
        <w:rPr>
          <w:lang w:val="en-US"/>
        </w:rPr>
        <w:t>,</w:t>
      </w:r>
      <w:r w:rsidR="00ED6FD5">
        <w:rPr>
          <w:lang w:val="en-US"/>
        </w:rPr>
        <w:t xml:space="preserve"> </w:t>
      </w:r>
      <w:r w:rsidR="002A5587">
        <w:rPr>
          <w:lang w:val="en-US"/>
        </w:rPr>
        <w:t>SINDICOMP performs worse than the polynomial HD compensation, since it does not account for the filtering effect</w:t>
      </w:r>
      <w:r w:rsidR="00B25CC1">
        <w:rPr>
          <w:lang w:val="en-US"/>
        </w:rPr>
        <w:t xml:space="preserve"> </w:t>
      </w:r>
      <w:r w:rsidR="002A5587">
        <w:rPr>
          <w:lang w:val="en-US"/>
        </w:rPr>
        <w:t>of the VT.</w:t>
      </w:r>
    </w:p>
    <w:p w14:paraId="4E07D1BB" w14:textId="77777777" w:rsidR="009303D9" w:rsidRDefault="009303D9" w:rsidP="00A059B3">
      <w:pPr>
        <w:pStyle w:val="Titolo5"/>
      </w:pPr>
      <w:r w:rsidRPr="005B520E">
        <w:t>References</w:t>
      </w:r>
    </w:p>
    <w:p w14:paraId="480D7A93" w14:textId="0C4B69E4" w:rsidR="001C4A31" w:rsidRPr="000E7C5C" w:rsidRDefault="001C4A31" w:rsidP="001C4A31">
      <w:pPr>
        <w:pStyle w:val="references0"/>
      </w:pPr>
      <w:bookmarkStart w:id="15" w:name="_Ref518411637"/>
      <w:r w:rsidRPr="000E7C5C">
        <w:t xml:space="preserve">S. Elphick, V. Gosbell, V. Smith, S. Perera, P. Ciufo, G. Drury, “Methods for Harmonic Analysis and Reporting in Future Grid Applications”, </w:t>
      </w:r>
      <w:r w:rsidRPr="006C5329">
        <w:rPr>
          <w:i/>
        </w:rPr>
        <w:t>IEEE Trans. Power Del</w:t>
      </w:r>
      <w:r w:rsidRPr="000E7C5C">
        <w:t xml:space="preserve">., </w:t>
      </w:r>
      <w:r w:rsidR="00F954F2">
        <w:t xml:space="preserve">vol. </w:t>
      </w:r>
      <w:r w:rsidRPr="000E7C5C">
        <w:t>32 , pp. 989-995</w:t>
      </w:r>
      <w:r w:rsidR="00F954F2">
        <w:t>, Feb. 2017</w:t>
      </w:r>
      <w:r w:rsidRPr="000E7C5C">
        <w:t>.</w:t>
      </w:r>
      <w:bookmarkEnd w:id="15"/>
      <w:r w:rsidR="005475B2">
        <w:t>m</w:t>
      </w:r>
    </w:p>
    <w:p w14:paraId="2DBADB1F" w14:textId="18DF2F41" w:rsidR="001C4A31" w:rsidRPr="000E7C5C" w:rsidRDefault="001C4A31" w:rsidP="001C4A31">
      <w:pPr>
        <w:pStyle w:val="references0"/>
      </w:pPr>
      <w:r w:rsidRPr="000E7C5C">
        <w:t xml:space="preserve">X. Liang, C. Andalib-Bin-Karim, "Harmonics and Mitigation Techniques through Advanced Control in Grid-Connected Renewable Energy Sources: A Review”, </w:t>
      </w:r>
      <w:r w:rsidRPr="006C5329">
        <w:rPr>
          <w:i/>
        </w:rPr>
        <w:t>IEEE Trans. Ind. Appl.</w:t>
      </w:r>
      <w:r w:rsidRPr="000E7C5C">
        <w:t xml:space="preserve">, in Press. </w:t>
      </w:r>
    </w:p>
    <w:p w14:paraId="747508C7" w14:textId="77777777" w:rsidR="001C4A31" w:rsidRPr="000E7C5C" w:rsidRDefault="001C4A31" w:rsidP="001C4A31">
      <w:pPr>
        <w:pStyle w:val="references0"/>
      </w:pPr>
      <w:r w:rsidRPr="000E7C5C">
        <w:t>A. Kalair, N. Abas, A. R. Kalair, Z. Saleem, N. Khan, "Review of harmonic analysis, modeling and mitigation techniques”, Renewable and Sustainable Energy Reviews, vol. 78, pp. 1152-1187, Oct. 2017.</w:t>
      </w:r>
    </w:p>
    <w:p w14:paraId="48DEB64D" w14:textId="452495EC" w:rsidR="001C4A31" w:rsidRPr="000E7C5C" w:rsidRDefault="001C4A31" w:rsidP="001C4A31">
      <w:pPr>
        <w:pStyle w:val="references0"/>
      </w:pPr>
      <w:bookmarkStart w:id="16" w:name="_Ref54712536"/>
      <w:r w:rsidRPr="000E7C5C">
        <w:t xml:space="preserve">D. Vieira, R. A. Shayani, M. A. G. De Oliveira, “Reactive Power Billing under Nonsinusoidal Conditions for Low-Voltage Systems”, </w:t>
      </w:r>
      <w:r w:rsidRPr="006C5329">
        <w:rPr>
          <w:i/>
        </w:rPr>
        <w:t>IEEE Trans. Instrum. Meas.</w:t>
      </w:r>
      <w:r w:rsidRPr="000E7C5C">
        <w:t>, vol. 66 no. 8, pp. 2004-2011, Aug. 2017.</w:t>
      </w:r>
      <w:bookmarkEnd w:id="16"/>
      <w:r w:rsidRPr="000E7C5C">
        <w:t xml:space="preserve"> </w:t>
      </w:r>
    </w:p>
    <w:p w14:paraId="3EECDC80" w14:textId="62C4AA61" w:rsidR="007F1105" w:rsidRDefault="007F1105" w:rsidP="007F1105">
      <w:pPr>
        <w:pStyle w:val="references0"/>
      </w:pPr>
      <w:bookmarkStart w:id="17" w:name="_Ref54620243"/>
      <w:r>
        <w:t>IEC 61869-1:2007, Instrument transformers - Part 1: General requirements</w:t>
      </w:r>
      <w:bookmarkEnd w:id="17"/>
    </w:p>
    <w:p w14:paraId="2DC93D5B" w14:textId="7D155A0D" w:rsidR="007F1105" w:rsidRDefault="007F1105" w:rsidP="00A20969">
      <w:pPr>
        <w:pStyle w:val="references0"/>
      </w:pPr>
      <w:bookmarkStart w:id="18" w:name="_Ref54707348"/>
      <w:r>
        <w:t>IEC 61869-2:2012, Instrument transformers - Part 2: Additional requirements for current transformers</w:t>
      </w:r>
      <w:bookmarkEnd w:id="18"/>
    </w:p>
    <w:p w14:paraId="372CA8F9" w14:textId="79977AA8" w:rsidR="007F1105" w:rsidRDefault="007F1105" w:rsidP="00A20969">
      <w:pPr>
        <w:pStyle w:val="references0"/>
      </w:pPr>
      <w:bookmarkStart w:id="19" w:name="_Ref54707349"/>
      <w:r>
        <w:t>IEC 61869-3:2011, Instrument transformers - Part 3: Additional requirements for inductive voltage transformers</w:t>
      </w:r>
      <w:bookmarkEnd w:id="19"/>
    </w:p>
    <w:p w14:paraId="7402255E" w14:textId="77777777" w:rsidR="007F1105" w:rsidRDefault="007F1105" w:rsidP="007F1105">
      <w:pPr>
        <w:pStyle w:val="references0"/>
      </w:pPr>
      <w:bookmarkStart w:id="20" w:name="_Ref54620392"/>
      <w:r>
        <w:t>IEC 61869-6:2016, Instrument transformers - Part 6: Additional general requirements for low-power instrument transformers</w:t>
      </w:r>
      <w:bookmarkEnd w:id="20"/>
    </w:p>
    <w:p w14:paraId="1FD3E3A2" w14:textId="0A7B3C6A" w:rsidR="007F1105" w:rsidRDefault="007F1105" w:rsidP="007F1105">
      <w:pPr>
        <w:pStyle w:val="references0"/>
      </w:pPr>
      <w:bookmarkStart w:id="21" w:name="_Ref54620281"/>
      <w:r>
        <w:t>IEC 61869-9:2016, Instrument transformers - Part 9: Digital interface for instrument transformers</w:t>
      </w:r>
      <w:bookmarkEnd w:id="21"/>
    </w:p>
    <w:p w14:paraId="4A89FD73" w14:textId="77777777" w:rsidR="00A77A7F" w:rsidRDefault="00A77A7F" w:rsidP="00A77A7F">
      <w:pPr>
        <w:pStyle w:val="references0"/>
      </w:pPr>
      <w:bookmarkStart w:id="22" w:name="_Ref535854866"/>
      <w:r w:rsidRPr="00A56F3D">
        <w:t>IEC TR 61869-103:2012 “Instrument transformers - The use of instrument transformers for power quality measurement”</w:t>
      </w:r>
      <w:bookmarkEnd w:id="22"/>
    </w:p>
    <w:p w14:paraId="324B1929" w14:textId="77777777" w:rsidR="009E073A" w:rsidRPr="001E20EA" w:rsidRDefault="009E073A" w:rsidP="009E073A">
      <w:pPr>
        <w:pStyle w:val="references0"/>
        <w:ind w:left="354" w:hanging="354"/>
      </w:pPr>
      <w:bookmarkStart w:id="23" w:name="_Ref54863264"/>
      <w:r w:rsidRPr="001E20EA">
        <w:t>EMPIR 19NRM0</w:t>
      </w:r>
      <w:r>
        <w:t xml:space="preserve">5 </w:t>
      </w:r>
      <w:r w:rsidRPr="001E20EA">
        <w:t>IT4PQ website</w:t>
      </w:r>
      <w:r>
        <w:t>, available on October 27 2020 at</w:t>
      </w:r>
      <w:r w:rsidRPr="001E20EA">
        <w:t xml:space="preserve"> </w:t>
      </w:r>
      <w:hyperlink r:id="rId45" w:history="1">
        <w:r w:rsidRPr="001E20EA">
          <w:rPr>
            <w:rStyle w:val="Collegamentoipertestuale"/>
          </w:rPr>
          <w:t>https://www.euramet.org/research-innovation/search-research-projects/details/project/measurement-methods-and-test-procedures-for-assessing-accuracy-of-instrument-transformers-for-power/?L=0&amp;tx_eurametctcp_project%5Baction%5D=show&amp;tx_eurametctcp_project%5Bcontroller%5D=Project&amp;cHash=022ee6ab2e8ea8c12a7ed904625a1cc7</w:t>
        </w:r>
      </w:hyperlink>
      <w:bookmarkEnd w:id="23"/>
    </w:p>
    <w:p w14:paraId="061106A0" w14:textId="77777777" w:rsidR="009E073A" w:rsidRDefault="009E073A" w:rsidP="009E073A">
      <w:pPr>
        <w:pStyle w:val="references0"/>
        <w:ind w:left="354" w:hanging="354"/>
      </w:pPr>
      <w:bookmarkStart w:id="24" w:name="_Ref54863330"/>
      <w:r w:rsidRPr="00226820">
        <w:t>IEC TC 38 website, available on Oct</w:t>
      </w:r>
      <w:r>
        <w:t xml:space="preserve">ober 27 2020 at </w:t>
      </w:r>
      <w:hyperlink r:id="rId46" w:history="1">
        <w:r w:rsidRPr="00380FFE">
          <w:rPr>
            <w:rStyle w:val="Collegamentoipertestuale"/>
          </w:rPr>
          <w:t>https://www.iec.ch/dyn/www/f?p=103:7:0::::FSP_ORG_ID,FSP_LANG_ID:1241,25</w:t>
        </w:r>
      </w:hyperlink>
      <w:bookmarkEnd w:id="24"/>
    </w:p>
    <w:p w14:paraId="466CD4BB" w14:textId="5E383993" w:rsidR="009F2244" w:rsidRDefault="009F2244" w:rsidP="009F2244">
      <w:pPr>
        <w:pStyle w:val="references0"/>
      </w:pPr>
      <w:bookmarkStart w:id="25" w:name="_Ref54710095"/>
      <w:r>
        <w:t xml:space="preserve">A. Cataliotti, D. Di Cara, A. E. Emanuel and S. Nuccio, "A Novel Approach to Current Transformer Characterization in the Presence of Harmonic Distortion," </w:t>
      </w:r>
      <w:r w:rsidR="00F954F2" w:rsidRPr="003B4B03">
        <w:rPr>
          <w:i/>
        </w:rPr>
        <w:t>IEEE Trans. Instrum. Meas.</w:t>
      </w:r>
      <w:r>
        <w:t>, vol. 58, no. 5, pp. 1446-1453, May 2009.</w:t>
      </w:r>
      <w:bookmarkEnd w:id="25"/>
    </w:p>
    <w:p w14:paraId="09213A07" w14:textId="2E05AB39" w:rsidR="009F2244" w:rsidRDefault="009F2244" w:rsidP="009F2244">
      <w:pPr>
        <w:pStyle w:val="references0"/>
      </w:pPr>
      <w:bookmarkStart w:id="26" w:name="_Ref54710566"/>
      <w:r>
        <w:t xml:space="preserve">M. Faifer et al., "Overcoming Frequency Response Measurements of Voltage Transformers: An Approach Based on Quasi-Sinusoidal Volterra Models," </w:t>
      </w:r>
      <w:r w:rsidR="00F954F2" w:rsidRPr="003B4B03">
        <w:rPr>
          <w:i/>
        </w:rPr>
        <w:t>IEEE Trans. Instrum. Meas.</w:t>
      </w:r>
      <w:r>
        <w:t>, vol. 68, no. 8, pp. 2800-2807, Aug. 2019.</w:t>
      </w:r>
      <w:bookmarkEnd w:id="26"/>
    </w:p>
    <w:p w14:paraId="5A115B6C" w14:textId="2A8675FC" w:rsidR="00F95A27" w:rsidRDefault="00F95A27" w:rsidP="00F95A27">
      <w:pPr>
        <w:pStyle w:val="references0"/>
      </w:pPr>
      <w:bookmarkStart w:id="27" w:name="_Ref54862043"/>
      <w:bookmarkStart w:id="28" w:name="_Ref54866857"/>
      <w:r>
        <w:t xml:space="preserve">A. Cataliotti et al., "Compensation of Nonlinearity of Voltage and Current Instrument Transformers," </w:t>
      </w:r>
      <w:r w:rsidR="00F954F2" w:rsidRPr="003B4B03">
        <w:rPr>
          <w:i/>
        </w:rPr>
        <w:t>IEEE Trans. Instrum. Meas.</w:t>
      </w:r>
      <w:r>
        <w:t>, vol. 68, no. 5, pp. 1322-1332, May 2019</w:t>
      </w:r>
      <w:bookmarkEnd w:id="27"/>
      <w:r w:rsidR="0098701E">
        <w:t>.</w:t>
      </w:r>
      <w:bookmarkEnd w:id="28"/>
    </w:p>
    <w:p w14:paraId="4871FD5B" w14:textId="77777777" w:rsidR="0098701E" w:rsidRPr="006C5329" w:rsidRDefault="0098701E" w:rsidP="0098701E">
      <w:pPr>
        <w:pStyle w:val="references0"/>
      </w:pPr>
      <w:bookmarkStart w:id="29" w:name="_Ref45806108"/>
      <w:r w:rsidRPr="006C5329">
        <w:t xml:space="preserve">S. Toscani, M. Faifer, A. M. Ferrero, C. Laurano, R. Ottoboni and M. Zanoni, "Compensating Nonlinearities in Voltage Transformers for Enhanced Harmonic Measurements: the Simplified Volterra Approach," </w:t>
      </w:r>
      <w:r w:rsidRPr="006C5329">
        <w:rPr>
          <w:i/>
        </w:rPr>
        <w:t>IEEE Trans. Power Del.</w:t>
      </w:r>
      <w:r w:rsidRPr="006C5329">
        <w:t>, to be published.</w:t>
      </w:r>
      <w:bookmarkEnd w:id="29"/>
    </w:p>
    <w:p w14:paraId="74C220F9" w14:textId="6E2E2ED9" w:rsidR="009F2244" w:rsidRDefault="009F2244" w:rsidP="009F2244">
      <w:pPr>
        <w:pStyle w:val="references0"/>
      </w:pPr>
      <w:r>
        <w:t xml:space="preserve">A. J. Collin, A. Delle Femine, D. Gallo, R. Langella and M. Luiso, "Compensation of Current Transformers’ Nonlinearities by Tensor Linearization," </w:t>
      </w:r>
      <w:r w:rsidRPr="006C5329">
        <w:rPr>
          <w:i/>
        </w:rPr>
        <w:t xml:space="preserve">IEEE </w:t>
      </w:r>
      <w:r w:rsidR="00F954F2" w:rsidRPr="006C5329">
        <w:rPr>
          <w:i/>
        </w:rPr>
        <w:t xml:space="preserve">Trans. </w:t>
      </w:r>
      <w:r w:rsidRPr="006C5329">
        <w:rPr>
          <w:i/>
        </w:rPr>
        <w:t>Instrum</w:t>
      </w:r>
      <w:r w:rsidR="00F954F2" w:rsidRPr="006C5329">
        <w:rPr>
          <w:i/>
        </w:rPr>
        <w:t>.</w:t>
      </w:r>
      <w:r w:rsidRPr="006C5329">
        <w:rPr>
          <w:i/>
        </w:rPr>
        <w:t xml:space="preserve"> Meas</w:t>
      </w:r>
      <w:r w:rsidR="00F954F2" w:rsidRPr="006C5329">
        <w:rPr>
          <w:i/>
        </w:rPr>
        <w:t>.</w:t>
      </w:r>
      <w:r>
        <w:t>, vol. 68, no. 10, pp. 3841-3849, Oct. 2019.</w:t>
      </w:r>
    </w:p>
    <w:p w14:paraId="7D4A2406" w14:textId="37B67A24" w:rsidR="00836B1F" w:rsidRDefault="00836B1F" w:rsidP="00836B1F">
      <w:pPr>
        <w:pStyle w:val="references0"/>
      </w:pPr>
      <w:bookmarkStart w:id="30" w:name="_Ref54710097"/>
      <w:r>
        <w:t xml:space="preserve">M. Faifer, C. Laurano, R. Ottoboni, S. Toscani and M. Zanoni, "Harmonic Distortion Compensation in Voltage Transformers for Improved Power Quality Measurements," </w:t>
      </w:r>
      <w:r w:rsidRPr="006C5329">
        <w:rPr>
          <w:i/>
        </w:rPr>
        <w:t xml:space="preserve">IEEE </w:t>
      </w:r>
      <w:r w:rsidR="00F954F2" w:rsidRPr="006C5329">
        <w:rPr>
          <w:i/>
        </w:rPr>
        <w:t xml:space="preserve">Trans. </w:t>
      </w:r>
      <w:r w:rsidRPr="006C5329">
        <w:rPr>
          <w:i/>
        </w:rPr>
        <w:t>Instrum</w:t>
      </w:r>
      <w:r w:rsidR="00F954F2" w:rsidRPr="006C5329">
        <w:rPr>
          <w:i/>
        </w:rPr>
        <w:t>.</w:t>
      </w:r>
      <w:r w:rsidRPr="006C5329">
        <w:rPr>
          <w:i/>
        </w:rPr>
        <w:t xml:space="preserve"> Meas</w:t>
      </w:r>
      <w:r w:rsidR="00F954F2" w:rsidRPr="006C5329">
        <w:rPr>
          <w:i/>
        </w:rPr>
        <w:t>.</w:t>
      </w:r>
      <w:r>
        <w:t>, vol. 68, no. 10, pp. 3823-3830, Oct. 2019.</w:t>
      </w:r>
      <w:bookmarkEnd w:id="30"/>
    </w:p>
    <w:p w14:paraId="180DB96E" w14:textId="49E1E997" w:rsidR="00226820" w:rsidRDefault="00A96429" w:rsidP="0004781E">
      <w:pPr>
        <w:pStyle w:val="references0"/>
        <w:ind w:left="354" w:hanging="354"/>
      </w:pPr>
      <w:bookmarkStart w:id="31" w:name="_Ref530564576"/>
      <w:bookmarkStart w:id="32" w:name="_Ref54708595"/>
      <w:r w:rsidRPr="00094579">
        <w:t>.</w:t>
      </w:r>
      <w:bookmarkStart w:id="33" w:name="_Ref54883491"/>
      <w:bookmarkEnd w:id="31"/>
      <w:bookmarkEnd w:id="32"/>
      <w:r w:rsidR="005475B2" w:rsidRPr="00094579">
        <w:t xml:space="preserve">J. Tellinen, "A simple scalar model for magnetic hysteresis," </w:t>
      </w:r>
      <w:r w:rsidR="005475B2" w:rsidRPr="00A96429">
        <w:rPr>
          <w:i/>
          <w:iCs/>
        </w:rPr>
        <w:t>IEEE Trans. Magn.</w:t>
      </w:r>
      <w:r w:rsidR="005475B2" w:rsidRPr="00094579">
        <w:t>, vol. 34, no. 4, pp. 2200-2206, July 1998</w:t>
      </w:r>
      <w:bookmarkEnd w:id="33"/>
      <w:r w:rsidR="00685365">
        <w:t>.</w:t>
      </w:r>
    </w:p>
    <w:p w14:paraId="1B0630D7" w14:textId="1C969461" w:rsidR="009303D9" w:rsidRDefault="00685365" w:rsidP="00E36FA5">
      <w:pPr>
        <w:pStyle w:val="references0"/>
        <w:ind w:left="354" w:hanging="354"/>
      </w:pPr>
      <w:bookmarkStart w:id="34" w:name="_Ref485292042"/>
      <w:bookmarkStart w:id="35" w:name="_Ref496001764"/>
      <w:bookmarkStart w:id="36" w:name="_Ref497122973"/>
      <w:r w:rsidRPr="00685365">
        <w:rPr>
          <w:i/>
        </w:rPr>
        <w:t>Voltage characteristics of electricity supplied by public distribution networks</w:t>
      </w:r>
      <w:r w:rsidRPr="00685365">
        <w:t>, Standard EN 50160, 2010</w:t>
      </w:r>
      <w:bookmarkEnd w:id="34"/>
      <w:r w:rsidRPr="00685365">
        <w:t>.</w:t>
      </w:r>
      <w:bookmarkStart w:id="37" w:name="_Ref496002183"/>
      <w:bookmarkEnd w:id="35"/>
      <w:bookmarkEnd w:id="36"/>
      <w:bookmarkEnd w:id="37"/>
    </w:p>
    <w:p w14:paraId="57C71ADD" w14:textId="77777777" w:rsidR="00E36FA5" w:rsidRPr="00226820" w:rsidRDefault="00E36FA5" w:rsidP="00E36FA5">
      <w:pPr>
        <w:pStyle w:val="references0"/>
        <w:numPr>
          <w:ilvl w:val="0"/>
          <w:numId w:val="0"/>
        </w:numPr>
        <w:ind w:left="354"/>
      </w:pPr>
    </w:p>
    <w:p w14:paraId="578C72E2" w14:textId="05A82CF6" w:rsidR="00836367" w:rsidRPr="00F96569" w:rsidDel="00FB266E" w:rsidRDefault="00836367" w:rsidP="00E36FA5">
      <w:pPr>
        <w:pStyle w:val="references0"/>
        <w:numPr>
          <w:ilvl w:val="0"/>
          <w:numId w:val="0"/>
        </w:numPr>
        <w:spacing w:line="240" w:lineRule="auto"/>
        <w:rPr>
          <w:del w:id="38" w:author="Sergio" w:date="2020-11-25T11:46:00Z"/>
          <w:rFonts w:eastAsia="SimSun"/>
          <w:b/>
          <w:noProof w:val="0"/>
          <w:color w:val="FF0000"/>
          <w:spacing w:val="-1"/>
          <w:sz w:val="20"/>
          <w:szCs w:val="20"/>
          <w:lang w:val="x-none" w:eastAsia="x-none"/>
        </w:rPr>
        <w:sectPr w:rsidR="00836367" w:rsidRPr="00F96569" w:rsidDel="00FB266E" w:rsidSect="003B4E04">
          <w:type w:val="continuous"/>
          <w:pgSz w:w="11906" w:h="16838" w:code="9"/>
          <w:pgMar w:top="1080" w:right="907" w:bottom="1440" w:left="907" w:header="720" w:footer="720" w:gutter="0"/>
          <w:cols w:num="2" w:space="360"/>
          <w:docGrid w:linePitch="360"/>
        </w:sectPr>
        <w:pPrChange w:id="39" w:author="Sergio" w:date="2020-11-25T11:46:00Z">
          <w:pPr>
            <w:pStyle w:val="references0"/>
            <w:numPr>
              <w:numId w:val="0"/>
            </w:numPr>
            <w:tabs>
              <w:tab w:val="clear" w:pos="360"/>
            </w:tabs>
            <w:spacing w:line="240" w:lineRule="auto"/>
            <w:ind w:left="0" w:firstLine="0"/>
            <w:jc w:val="center"/>
          </w:pPr>
        </w:pPrChange>
      </w:pPr>
      <w:bookmarkStart w:id="40" w:name="_GoBack"/>
      <w:bookmarkEnd w:id="40"/>
    </w:p>
    <w:p w14:paraId="42202C95" w14:textId="177AA0A3" w:rsidR="009303D9" w:rsidRDefault="009303D9" w:rsidP="00E36FA5">
      <w:pPr>
        <w:jc w:val="both"/>
      </w:pPr>
    </w:p>
    <w:sectPr w:rsidR="009303D9" w:rsidSect="003B4E04">
      <w:type w:val="continuous"/>
      <w:pgSz w:w="11906" w:h="16838" w:code="9"/>
      <w:pgMar w:top="1080" w:right="893" w:bottom="1440" w:left="893"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79EC1" w16cex:dateUtc="2020-11-12T10:45:00Z"/>
  <w16cex:commentExtensible w16cex:durableId="23579F97" w16cex:dateUtc="2020-11-12T10:48:00Z"/>
  <w16cex:commentExtensible w16cex:durableId="23579E9F" w16cex:dateUtc="2020-11-12T10:44:00Z"/>
  <w16cex:commentExtensible w16cex:durableId="23579E7F" w16cex:dateUtc="2020-11-12T10:43:00Z"/>
  <w16cex:commentExtensible w16cex:durableId="235E81E7" w16cex:dateUtc="2020-11-17T16:07:00Z"/>
  <w16cex:commentExtensible w16cex:durableId="235E828A" w16cex:dateUtc="2020-11-17T16:10: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BAD5D" w14:textId="77777777" w:rsidR="005A570E" w:rsidRDefault="005A570E" w:rsidP="001A3B3D">
      <w:r>
        <w:separator/>
      </w:r>
    </w:p>
  </w:endnote>
  <w:endnote w:type="continuationSeparator" w:id="0">
    <w:p w14:paraId="4643B025" w14:textId="77777777" w:rsidR="005A570E" w:rsidRDefault="005A570E"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E293E" w14:textId="77777777" w:rsidR="00137E69" w:rsidRPr="006F6D3D" w:rsidRDefault="00137E69" w:rsidP="0056610F">
    <w:pPr>
      <w:pStyle w:val="Pidipagina"/>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F135F" w14:textId="77777777" w:rsidR="005A570E" w:rsidRDefault="005A570E" w:rsidP="001A3B3D">
      <w:r>
        <w:separator/>
      </w:r>
    </w:p>
  </w:footnote>
  <w:footnote w:type="continuationSeparator" w:id="0">
    <w:p w14:paraId="1BA6EDCD" w14:textId="77777777" w:rsidR="005A570E" w:rsidRDefault="005A570E" w:rsidP="001A3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lvlText w:val="%1."/>
      <w:lvlJc w:val="left"/>
    </w:lvl>
    <w:lvl w:ilvl="1">
      <w:start w:val="1"/>
      <w:numFmt w:val="upperLetter"/>
      <w:lvlText w:val="%2."/>
      <w:lvlJc w:val="left"/>
      <w:rPr>
        <w:b w:val="0"/>
      </w:rPr>
    </w:lvl>
    <w:lvl w:ilvl="2">
      <w:start w:val="1"/>
      <w:numFmt w:val="decimal"/>
      <w:lvlText w:val="%3)"/>
      <w:lvlJc w:val="left"/>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12"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8" w15:restartNumberingAfterBreak="0">
    <w:nsid w:val="4189603E"/>
    <w:multiLevelType w:val="multilevel"/>
    <w:tmpl w:val="0AB06E12"/>
    <w:lvl w:ilvl="0">
      <w:start w:val="1"/>
      <w:numFmt w:val="upperRoman"/>
      <w:pStyle w:val="Titolo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olo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olo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3"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67AFA"/>
    <w:multiLevelType w:val="hybridMultilevel"/>
    <w:tmpl w:val="4622F896"/>
    <w:lvl w:ilvl="0" w:tplc="F4448B8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21"/>
  </w:num>
  <w:num w:numId="3">
    <w:abstractNumId w:val="14"/>
  </w:num>
  <w:num w:numId="4">
    <w:abstractNumId w:val="18"/>
  </w:num>
  <w:num w:numId="5">
    <w:abstractNumId w:val="18"/>
  </w:num>
  <w:num w:numId="6">
    <w:abstractNumId w:val="18"/>
  </w:num>
  <w:num w:numId="7">
    <w:abstractNumId w:val="18"/>
  </w:num>
  <w:num w:numId="8">
    <w:abstractNumId w:val="20"/>
  </w:num>
  <w:num w:numId="9">
    <w:abstractNumId w:val="22"/>
  </w:num>
  <w:num w:numId="10">
    <w:abstractNumId w:val="16"/>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9"/>
  </w:num>
  <w:num w:numId="25">
    <w:abstractNumId w:val="24"/>
  </w:num>
  <w:num w:numId="26">
    <w:abstractNumId w:val="11"/>
  </w:num>
  <w:num w:numId="27">
    <w:abstractNumId w:val="17"/>
  </w:num>
  <w:num w:numId="28">
    <w:abstractNumId w:val="23"/>
  </w:num>
  <w:num w:numId="29">
    <w:abstractNumId w:val="21"/>
  </w:num>
  <w:num w:numId="30">
    <w:abstractNumId w:val="22"/>
  </w:num>
  <w:num w:numId="31">
    <w:abstractNumId w:val="18"/>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gio">
    <w15:presenceInfo w15:providerId="None" w15:userId="Serg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283"/>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0085B"/>
    <w:rsid w:val="00000B98"/>
    <w:rsid w:val="00003003"/>
    <w:rsid w:val="0001552F"/>
    <w:rsid w:val="000256BB"/>
    <w:rsid w:val="0004781E"/>
    <w:rsid w:val="000517CD"/>
    <w:rsid w:val="000530C9"/>
    <w:rsid w:val="00065273"/>
    <w:rsid w:val="00067822"/>
    <w:rsid w:val="00071AC9"/>
    <w:rsid w:val="0008758A"/>
    <w:rsid w:val="00097297"/>
    <w:rsid w:val="000B70B4"/>
    <w:rsid w:val="000C1E68"/>
    <w:rsid w:val="000C4C35"/>
    <w:rsid w:val="000F7AF4"/>
    <w:rsid w:val="00106E48"/>
    <w:rsid w:val="00112FFB"/>
    <w:rsid w:val="00130B7C"/>
    <w:rsid w:val="001365F6"/>
    <w:rsid w:val="00137E69"/>
    <w:rsid w:val="001412DD"/>
    <w:rsid w:val="001567D6"/>
    <w:rsid w:val="001732CC"/>
    <w:rsid w:val="001870B8"/>
    <w:rsid w:val="0019082C"/>
    <w:rsid w:val="00192B7C"/>
    <w:rsid w:val="001932F3"/>
    <w:rsid w:val="001A0406"/>
    <w:rsid w:val="001A2EFD"/>
    <w:rsid w:val="001A3B3D"/>
    <w:rsid w:val="001B01D1"/>
    <w:rsid w:val="001B2218"/>
    <w:rsid w:val="001B67DC"/>
    <w:rsid w:val="001C3BB0"/>
    <w:rsid w:val="001C4A31"/>
    <w:rsid w:val="001D7BB8"/>
    <w:rsid w:val="001E20EA"/>
    <w:rsid w:val="001E25DD"/>
    <w:rsid w:val="001F073F"/>
    <w:rsid w:val="001F248E"/>
    <w:rsid w:val="001F3A25"/>
    <w:rsid w:val="001F4E89"/>
    <w:rsid w:val="001F7DAA"/>
    <w:rsid w:val="00200C1B"/>
    <w:rsid w:val="0022128E"/>
    <w:rsid w:val="002254A9"/>
    <w:rsid w:val="00226820"/>
    <w:rsid w:val="00231054"/>
    <w:rsid w:val="00233D97"/>
    <w:rsid w:val="002347A2"/>
    <w:rsid w:val="00274DC9"/>
    <w:rsid w:val="00277BD1"/>
    <w:rsid w:val="002850E3"/>
    <w:rsid w:val="002A2905"/>
    <w:rsid w:val="002A5587"/>
    <w:rsid w:val="002C2115"/>
    <w:rsid w:val="002D3E8B"/>
    <w:rsid w:val="002E189B"/>
    <w:rsid w:val="002E2418"/>
    <w:rsid w:val="002F5AD0"/>
    <w:rsid w:val="002F7FFD"/>
    <w:rsid w:val="00310104"/>
    <w:rsid w:val="00331031"/>
    <w:rsid w:val="00354FCF"/>
    <w:rsid w:val="003619ED"/>
    <w:rsid w:val="003A19E2"/>
    <w:rsid w:val="003A608B"/>
    <w:rsid w:val="003B2B40"/>
    <w:rsid w:val="003B4E04"/>
    <w:rsid w:val="003C4805"/>
    <w:rsid w:val="003F5A08"/>
    <w:rsid w:val="003F75B9"/>
    <w:rsid w:val="0040194E"/>
    <w:rsid w:val="00420716"/>
    <w:rsid w:val="00430DA1"/>
    <w:rsid w:val="004325FB"/>
    <w:rsid w:val="004432BA"/>
    <w:rsid w:val="0044407E"/>
    <w:rsid w:val="00447BB9"/>
    <w:rsid w:val="004529CE"/>
    <w:rsid w:val="00452F19"/>
    <w:rsid w:val="0046031D"/>
    <w:rsid w:val="00473AC9"/>
    <w:rsid w:val="004A149E"/>
    <w:rsid w:val="004B1727"/>
    <w:rsid w:val="004B3942"/>
    <w:rsid w:val="004B3F28"/>
    <w:rsid w:val="004D1C4A"/>
    <w:rsid w:val="004D72B5"/>
    <w:rsid w:val="00503262"/>
    <w:rsid w:val="00520B2E"/>
    <w:rsid w:val="005475B2"/>
    <w:rsid w:val="00550D63"/>
    <w:rsid w:val="00551B7F"/>
    <w:rsid w:val="00564D3D"/>
    <w:rsid w:val="0056610F"/>
    <w:rsid w:val="00575BCA"/>
    <w:rsid w:val="00577976"/>
    <w:rsid w:val="00581986"/>
    <w:rsid w:val="00584F98"/>
    <w:rsid w:val="005A570E"/>
    <w:rsid w:val="005A67B5"/>
    <w:rsid w:val="005B0344"/>
    <w:rsid w:val="005B285F"/>
    <w:rsid w:val="005B520E"/>
    <w:rsid w:val="005D0C7B"/>
    <w:rsid w:val="005D2BE4"/>
    <w:rsid w:val="005D6736"/>
    <w:rsid w:val="005E2800"/>
    <w:rsid w:val="005E52B8"/>
    <w:rsid w:val="00605825"/>
    <w:rsid w:val="006360DF"/>
    <w:rsid w:val="00645D22"/>
    <w:rsid w:val="00651A08"/>
    <w:rsid w:val="00654204"/>
    <w:rsid w:val="006577C7"/>
    <w:rsid w:val="00660E30"/>
    <w:rsid w:val="00670434"/>
    <w:rsid w:val="00677166"/>
    <w:rsid w:val="0067795F"/>
    <w:rsid w:val="00685365"/>
    <w:rsid w:val="006A0E31"/>
    <w:rsid w:val="006B41A8"/>
    <w:rsid w:val="006B6B66"/>
    <w:rsid w:val="006C5329"/>
    <w:rsid w:val="006D5847"/>
    <w:rsid w:val="006F0115"/>
    <w:rsid w:val="006F4CC2"/>
    <w:rsid w:val="006F6D3D"/>
    <w:rsid w:val="007031DA"/>
    <w:rsid w:val="00707D70"/>
    <w:rsid w:val="00712820"/>
    <w:rsid w:val="0071376B"/>
    <w:rsid w:val="00715BEA"/>
    <w:rsid w:val="007168B6"/>
    <w:rsid w:val="00717720"/>
    <w:rsid w:val="007378A4"/>
    <w:rsid w:val="00740EEA"/>
    <w:rsid w:val="007573BF"/>
    <w:rsid w:val="00790EFE"/>
    <w:rsid w:val="00794804"/>
    <w:rsid w:val="007A088B"/>
    <w:rsid w:val="007A3E38"/>
    <w:rsid w:val="007B1A0E"/>
    <w:rsid w:val="007B33F1"/>
    <w:rsid w:val="007B6DDA"/>
    <w:rsid w:val="007C0308"/>
    <w:rsid w:val="007C2FF2"/>
    <w:rsid w:val="007D6232"/>
    <w:rsid w:val="007D63EF"/>
    <w:rsid w:val="007D7833"/>
    <w:rsid w:val="007E2E41"/>
    <w:rsid w:val="007F1105"/>
    <w:rsid w:val="007F1F99"/>
    <w:rsid w:val="007F768F"/>
    <w:rsid w:val="00801086"/>
    <w:rsid w:val="0080791D"/>
    <w:rsid w:val="00813F3D"/>
    <w:rsid w:val="00836367"/>
    <w:rsid w:val="00836A32"/>
    <w:rsid w:val="00836B1F"/>
    <w:rsid w:val="00846A5A"/>
    <w:rsid w:val="008564F5"/>
    <w:rsid w:val="00871946"/>
    <w:rsid w:val="00873603"/>
    <w:rsid w:val="008A2C7D"/>
    <w:rsid w:val="008A2DA5"/>
    <w:rsid w:val="008B6524"/>
    <w:rsid w:val="008B7A21"/>
    <w:rsid w:val="008C342C"/>
    <w:rsid w:val="008C4B23"/>
    <w:rsid w:val="008F67A5"/>
    <w:rsid w:val="008F6E2C"/>
    <w:rsid w:val="0090069D"/>
    <w:rsid w:val="009052A7"/>
    <w:rsid w:val="0090764C"/>
    <w:rsid w:val="00915571"/>
    <w:rsid w:val="00920AEC"/>
    <w:rsid w:val="009303D9"/>
    <w:rsid w:val="00930F23"/>
    <w:rsid w:val="00933C64"/>
    <w:rsid w:val="00943244"/>
    <w:rsid w:val="00946B7E"/>
    <w:rsid w:val="00955122"/>
    <w:rsid w:val="009678E5"/>
    <w:rsid w:val="00972203"/>
    <w:rsid w:val="00982FF5"/>
    <w:rsid w:val="0098701E"/>
    <w:rsid w:val="00987AEF"/>
    <w:rsid w:val="0099149C"/>
    <w:rsid w:val="00997AAD"/>
    <w:rsid w:val="009A4CAF"/>
    <w:rsid w:val="009B1ABA"/>
    <w:rsid w:val="009E073A"/>
    <w:rsid w:val="009E178B"/>
    <w:rsid w:val="009E3B48"/>
    <w:rsid w:val="009F1D79"/>
    <w:rsid w:val="009F2244"/>
    <w:rsid w:val="00A059B3"/>
    <w:rsid w:val="00A106EA"/>
    <w:rsid w:val="00A12E12"/>
    <w:rsid w:val="00A157CA"/>
    <w:rsid w:val="00A20969"/>
    <w:rsid w:val="00A22159"/>
    <w:rsid w:val="00A626C1"/>
    <w:rsid w:val="00A77A7F"/>
    <w:rsid w:val="00A96429"/>
    <w:rsid w:val="00AE3409"/>
    <w:rsid w:val="00B02246"/>
    <w:rsid w:val="00B0691C"/>
    <w:rsid w:val="00B10746"/>
    <w:rsid w:val="00B11A60"/>
    <w:rsid w:val="00B12D02"/>
    <w:rsid w:val="00B22613"/>
    <w:rsid w:val="00B22E21"/>
    <w:rsid w:val="00B25CC1"/>
    <w:rsid w:val="00B44A76"/>
    <w:rsid w:val="00B70160"/>
    <w:rsid w:val="00B768D1"/>
    <w:rsid w:val="00BA1025"/>
    <w:rsid w:val="00BC3420"/>
    <w:rsid w:val="00BD670B"/>
    <w:rsid w:val="00BE7D3C"/>
    <w:rsid w:val="00BF5FF6"/>
    <w:rsid w:val="00C015AD"/>
    <w:rsid w:val="00C01B74"/>
    <w:rsid w:val="00C0207F"/>
    <w:rsid w:val="00C02704"/>
    <w:rsid w:val="00C03A36"/>
    <w:rsid w:val="00C16117"/>
    <w:rsid w:val="00C16334"/>
    <w:rsid w:val="00C16B92"/>
    <w:rsid w:val="00C3075A"/>
    <w:rsid w:val="00C32A08"/>
    <w:rsid w:val="00C46F8C"/>
    <w:rsid w:val="00C636AE"/>
    <w:rsid w:val="00C919A4"/>
    <w:rsid w:val="00CA4392"/>
    <w:rsid w:val="00CB15F2"/>
    <w:rsid w:val="00CB2CC2"/>
    <w:rsid w:val="00CC393F"/>
    <w:rsid w:val="00CF3198"/>
    <w:rsid w:val="00D033BB"/>
    <w:rsid w:val="00D107C4"/>
    <w:rsid w:val="00D14133"/>
    <w:rsid w:val="00D2176E"/>
    <w:rsid w:val="00D25CE4"/>
    <w:rsid w:val="00D37121"/>
    <w:rsid w:val="00D5073A"/>
    <w:rsid w:val="00D57E5B"/>
    <w:rsid w:val="00D60809"/>
    <w:rsid w:val="00D632BE"/>
    <w:rsid w:val="00D72D06"/>
    <w:rsid w:val="00D7522C"/>
    <w:rsid w:val="00D7536F"/>
    <w:rsid w:val="00D757FB"/>
    <w:rsid w:val="00D76668"/>
    <w:rsid w:val="00D862EF"/>
    <w:rsid w:val="00DA622D"/>
    <w:rsid w:val="00DB0525"/>
    <w:rsid w:val="00DB2CFE"/>
    <w:rsid w:val="00DB7653"/>
    <w:rsid w:val="00DC5490"/>
    <w:rsid w:val="00DF0C23"/>
    <w:rsid w:val="00E01D9E"/>
    <w:rsid w:val="00E0232A"/>
    <w:rsid w:val="00E02358"/>
    <w:rsid w:val="00E03B4D"/>
    <w:rsid w:val="00E07383"/>
    <w:rsid w:val="00E1400E"/>
    <w:rsid w:val="00E165BC"/>
    <w:rsid w:val="00E36FA5"/>
    <w:rsid w:val="00E37591"/>
    <w:rsid w:val="00E538C8"/>
    <w:rsid w:val="00E61E12"/>
    <w:rsid w:val="00E7596C"/>
    <w:rsid w:val="00E76B20"/>
    <w:rsid w:val="00E77926"/>
    <w:rsid w:val="00E82EF5"/>
    <w:rsid w:val="00E86CB4"/>
    <w:rsid w:val="00E878F2"/>
    <w:rsid w:val="00EA1D12"/>
    <w:rsid w:val="00EA4331"/>
    <w:rsid w:val="00EB3310"/>
    <w:rsid w:val="00EC2007"/>
    <w:rsid w:val="00ED0149"/>
    <w:rsid w:val="00ED6FD5"/>
    <w:rsid w:val="00EE6214"/>
    <w:rsid w:val="00EF7DE3"/>
    <w:rsid w:val="00F02374"/>
    <w:rsid w:val="00F03103"/>
    <w:rsid w:val="00F13FF0"/>
    <w:rsid w:val="00F2556C"/>
    <w:rsid w:val="00F25949"/>
    <w:rsid w:val="00F271DE"/>
    <w:rsid w:val="00F438FE"/>
    <w:rsid w:val="00F43E36"/>
    <w:rsid w:val="00F43E7B"/>
    <w:rsid w:val="00F47774"/>
    <w:rsid w:val="00F627DA"/>
    <w:rsid w:val="00F7288F"/>
    <w:rsid w:val="00F837C7"/>
    <w:rsid w:val="00F847A6"/>
    <w:rsid w:val="00F9348C"/>
    <w:rsid w:val="00F9441B"/>
    <w:rsid w:val="00F954F2"/>
    <w:rsid w:val="00F95A27"/>
    <w:rsid w:val="00FA0795"/>
    <w:rsid w:val="00FA4C32"/>
    <w:rsid w:val="00FB266E"/>
    <w:rsid w:val="00FC301F"/>
    <w:rsid w:val="00FC3F6F"/>
    <w:rsid w:val="00FC5DEA"/>
    <w:rsid w:val="00FD1DC5"/>
    <w:rsid w:val="00FE6416"/>
    <w:rsid w:val="00FE7114"/>
    <w:rsid w:val="4AB63ED4"/>
    <w:rsid w:val="5CB8D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0382B"/>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center"/>
    </w:pPr>
  </w:style>
  <w:style w:type="paragraph" w:styleId="Titolo1">
    <w:name w:val="heading 1"/>
    <w:basedOn w:val="Normale"/>
    <w:next w:val="Normale"/>
    <w:uiPriority w:val="9"/>
    <w:qFormat/>
    <w:rsid w:val="006B6B66"/>
    <w:pPr>
      <w:keepNext/>
      <w:keepLines/>
      <w:numPr>
        <w:numId w:val="4"/>
      </w:numPr>
      <w:tabs>
        <w:tab w:val="left" w:pos="216"/>
      </w:tabs>
      <w:spacing w:before="160" w:after="80"/>
      <w:ind w:firstLine="0"/>
      <w:outlineLvl w:val="0"/>
    </w:pPr>
    <w:rPr>
      <w:smallCaps/>
      <w:noProof/>
    </w:rPr>
  </w:style>
  <w:style w:type="paragraph" w:styleId="Titolo2">
    <w:name w:val="heading 2"/>
    <w:basedOn w:val="Normale"/>
    <w:next w:val="Normale"/>
    <w:uiPriority w:val="9"/>
    <w:qFormat/>
    <w:rsid w:val="00ED0149"/>
    <w:pPr>
      <w:keepNext/>
      <w:keepLines/>
      <w:numPr>
        <w:ilvl w:val="1"/>
        <w:numId w:val="4"/>
      </w:numPr>
      <w:spacing w:before="120" w:after="60"/>
      <w:jc w:val="left"/>
      <w:outlineLvl w:val="1"/>
    </w:pPr>
    <w:rPr>
      <w:i/>
      <w:iCs/>
      <w:noProof/>
    </w:rPr>
  </w:style>
  <w:style w:type="paragraph" w:styleId="Titolo3">
    <w:name w:val="heading 3"/>
    <w:basedOn w:val="Normale"/>
    <w:next w:val="Normale"/>
    <w:uiPriority w:val="9"/>
    <w:qFormat/>
    <w:rsid w:val="00794804"/>
    <w:pPr>
      <w:numPr>
        <w:ilvl w:val="2"/>
        <w:numId w:val="4"/>
      </w:numPr>
      <w:spacing w:line="240" w:lineRule="exact"/>
      <w:ind w:firstLine="288"/>
      <w:jc w:val="both"/>
      <w:outlineLvl w:val="2"/>
    </w:pPr>
    <w:rPr>
      <w:i/>
      <w:iCs/>
      <w:noProof/>
    </w:rPr>
  </w:style>
  <w:style w:type="paragraph" w:styleId="Titolo4">
    <w:name w:val="heading 4"/>
    <w:basedOn w:val="Normale"/>
    <w:next w:val="Normale"/>
    <w:uiPriority w:val="9"/>
    <w:qFormat/>
    <w:rsid w:val="00794804"/>
    <w:pPr>
      <w:numPr>
        <w:ilvl w:val="3"/>
        <w:numId w:val="4"/>
      </w:numPr>
      <w:tabs>
        <w:tab w:val="clear" w:pos="630"/>
        <w:tab w:val="left" w:pos="720"/>
      </w:tabs>
      <w:spacing w:before="40" w:after="40"/>
      <w:ind w:firstLine="504"/>
      <w:jc w:val="both"/>
      <w:outlineLvl w:val="3"/>
    </w:pPr>
    <w:rPr>
      <w:i/>
      <w:iCs/>
      <w:noProof/>
    </w:rPr>
  </w:style>
  <w:style w:type="paragraph" w:styleId="Titolo5">
    <w:name w:val="heading 5"/>
    <w:basedOn w:val="Normale"/>
    <w:next w:val="Normale"/>
    <w:uiPriority w:val="9"/>
    <w:qFormat/>
    <w:pPr>
      <w:tabs>
        <w:tab w:val="left" w:pos="360"/>
      </w:tabs>
      <w:spacing w:before="160" w:after="80"/>
      <w:outlineLvl w:val="4"/>
    </w:pPr>
    <w:rPr>
      <w:smallCaps/>
      <w:noProof/>
    </w:rPr>
  </w:style>
  <w:style w:type="paragraph" w:styleId="Titolo6">
    <w:name w:val="heading 6"/>
    <w:basedOn w:val="Normale"/>
    <w:next w:val="Normale"/>
    <w:link w:val="Titolo6Carattere"/>
    <w:uiPriority w:val="9"/>
    <w:qFormat/>
    <w:rsid w:val="001C4A31"/>
    <w:pPr>
      <w:spacing w:before="240" w:after="60"/>
      <w:ind w:left="2592" w:hanging="720"/>
      <w:jc w:val="left"/>
      <w:outlineLvl w:val="5"/>
    </w:pPr>
    <w:rPr>
      <w:rFonts w:eastAsia="Times New Roman"/>
      <w:i/>
      <w:iCs/>
      <w:sz w:val="16"/>
      <w:szCs w:val="16"/>
    </w:rPr>
  </w:style>
  <w:style w:type="paragraph" w:styleId="Titolo7">
    <w:name w:val="heading 7"/>
    <w:basedOn w:val="Normale"/>
    <w:next w:val="Normale"/>
    <w:link w:val="Titolo7Carattere"/>
    <w:uiPriority w:val="9"/>
    <w:qFormat/>
    <w:rsid w:val="001C4A31"/>
    <w:pPr>
      <w:spacing w:before="240" w:after="60"/>
      <w:ind w:left="3312" w:hanging="720"/>
      <w:jc w:val="left"/>
      <w:outlineLvl w:val="6"/>
    </w:pPr>
    <w:rPr>
      <w:rFonts w:eastAsia="Times New Roman"/>
      <w:sz w:val="16"/>
      <w:szCs w:val="16"/>
    </w:rPr>
  </w:style>
  <w:style w:type="paragraph" w:styleId="Titolo8">
    <w:name w:val="heading 8"/>
    <w:basedOn w:val="Normale"/>
    <w:next w:val="Normale"/>
    <w:link w:val="Titolo8Carattere"/>
    <w:uiPriority w:val="9"/>
    <w:qFormat/>
    <w:rsid w:val="001C4A31"/>
    <w:pPr>
      <w:spacing w:before="240" w:after="60"/>
      <w:ind w:left="4032" w:hanging="720"/>
      <w:jc w:val="left"/>
      <w:outlineLvl w:val="7"/>
    </w:pPr>
    <w:rPr>
      <w:rFonts w:eastAsia="Times New Roman"/>
      <w:i/>
      <w:iCs/>
      <w:sz w:val="16"/>
      <w:szCs w:val="16"/>
    </w:rPr>
  </w:style>
  <w:style w:type="paragraph" w:styleId="Titolo9">
    <w:name w:val="heading 9"/>
    <w:basedOn w:val="Normale"/>
    <w:next w:val="Normale"/>
    <w:link w:val="Titolo9Carattere"/>
    <w:uiPriority w:val="9"/>
    <w:qFormat/>
    <w:rsid w:val="001C4A31"/>
    <w:pPr>
      <w:spacing w:before="240" w:after="60"/>
      <w:ind w:left="4752" w:hanging="720"/>
      <w:jc w:val="left"/>
      <w:outlineLvl w:val="8"/>
    </w:pPr>
    <w:rPr>
      <w:rFonts w:eastAsia="Times New Roman"/>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Corpotesto">
    <w:name w:val="Body Text"/>
    <w:basedOn w:val="Normale"/>
    <w:link w:val="CorpotestoCarattere"/>
    <w:rsid w:val="00E7596C"/>
    <w:pPr>
      <w:tabs>
        <w:tab w:val="left" w:pos="288"/>
      </w:tabs>
      <w:spacing w:after="120" w:line="228" w:lineRule="auto"/>
      <w:ind w:firstLine="288"/>
      <w:jc w:val="both"/>
    </w:pPr>
    <w:rPr>
      <w:spacing w:val="-1"/>
      <w:lang w:val="x-none" w:eastAsia="x-none"/>
    </w:rPr>
  </w:style>
  <w:style w:type="character" w:customStyle="1" w:styleId="CorpotestoCarattere">
    <w:name w:val="Corpo testo Carattere"/>
    <w:link w:val="Corpotesto"/>
    <w:rsid w:val="00E7596C"/>
    <w:rPr>
      <w:spacing w:val="-1"/>
      <w:lang w:val="x-none" w:eastAsia="x-none"/>
    </w:rPr>
  </w:style>
  <w:style w:type="paragraph" w:customStyle="1" w:styleId="bulletlist">
    <w:name w:val="bullet list"/>
    <w:basedOn w:val="Corpotesto"/>
    <w:rsid w:val="001B67DC"/>
    <w:pPr>
      <w:numPr>
        <w:numId w:val="1"/>
      </w:numPr>
      <w:tabs>
        <w:tab w:val="clear" w:pos="648"/>
      </w:tabs>
      <w:ind w:left="576" w:hanging="288"/>
    </w:pPr>
  </w:style>
  <w:style w:type="paragraph" w:customStyle="1" w:styleId="equation">
    <w:name w:val="equation"/>
    <w:basedOn w:val="Normale"/>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0">
    <w:name w:val="references"/>
    <w:uiPriority w:val="99"/>
    <w:qFormat/>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e"/>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Intestazione">
    <w:name w:val="header"/>
    <w:basedOn w:val="Normale"/>
    <w:link w:val="IntestazioneCarattere"/>
    <w:rsid w:val="001A3B3D"/>
    <w:pPr>
      <w:tabs>
        <w:tab w:val="center" w:pos="4680"/>
        <w:tab w:val="right" w:pos="9360"/>
      </w:tabs>
    </w:pPr>
  </w:style>
  <w:style w:type="character" w:customStyle="1" w:styleId="IntestazioneCarattere">
    <w:name w:val="Intestazione Carattere"/>
    <w:basedOn w:val="Carpredefinitoparagrafo"/>
    <w:link w:val="Intestazione"/>
    <w:rsid w:val="001A3B3D"/>
  </w:style>
  <w:style w:type="paragraph" w:styleId="Pidipagina">
    <w:name w:val="footer"/>
    <w:basedOn w:val="Normale"/>
    <w:link w:val="PidipaginaCarattere"/>
    <w:rsid w:val="001A3B3D"/>
    <w:pPr>
      <w:tabs>
        <w:tab w:val="center" w:pos="4680"/>
        <w:tab w:val="right" w:pos="9360"/>
      </w:tabs>
    </w:pPr>
  </w:style>
  <w:style w:type="character" w:customStyle="1" w:styleId="PidipaginaCarattere">
    <w:name w:val="Piè di pagina Carattere"/>
    <w:basedOn w:val="Carpredefinitoparagrafo"/>
    <w:link w:val="Pidipagina"/>
    <w:rsid w:val="001A3B3D"/>
  </w:style>
  <w:style w:type="table" w:styleId="Grigliatabella">
    <w:name w:val="Table Grid"/>
    <w:basedOn w:val="Tabellanormale"/>
    <w:rsid w:val="00FD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RPbodytext">
    <w:name w:val="EMRP body text"/>
    <w:basedOn w:val="Normale"/>
    <w:link w:val="EMRPbodytextChar"/>
    <w:qFormat/>
    <w:rsid w:val="00003003"/>
    <w:pPr>
      <w:spacing w:before="120"/>
      <w:jc w:val="both"/>
    </w:pPr>
    <w:rPr>
      <w:rFonts w:ascii="Arial" w:eastAsia="Times New Roman" w:hAnsi="Arial"/>
      <w:lang w:val="en-GB" w:eastAsia="de-DE"/>
    </w:rPr>
  </w:style>
  <w:style w:type="character" w:customStyle="1" w:styleId="EMRPbodytextChar">
    <w:name w:val="EMRP body text Char"/>
    <w:link w:val="EMRPbodytext"/>
    <w:rsid w:val="00003003"/>
    <w:rPr>
      <w:rFonts w:ascii="Arial" w:eastAsia="Times New Roman" w:hAnsi="Arial"/>
      <w:lang w:val="en-GB" w:eastAsia="de-DE"/>
    </w:rPr>
  </w:style>
  <w:style w:type="character" w:styleId="Collegamentoipertestuale">
    <w:name w:val="Hyperlink"/>
    <w:basedOn w:val="Carpredefinitoparagrafo"/>
    <w:rsid w:val="001E20EA"/>
    <w:rPr>
      <w:color w:val="0563C1" w:themeColor="hyperlink"/>
      <w:u w:val="single"/>
    </w:rPr>
  </w:style>
  <w:style w:type="character" w:customStyle="1" w:styleId="Menzionenonrisolta1">
    <w:name w:val="Menzione non risolta1"/>
    <w:basedOn w:val="Carpredefinitoparagrafo"/>
    <w:uiPriority w:val="99"/>
    <w:semiHidden/>
    <w:unhideWhenUsed/>
    <w:rsid w:val="001E20EA"/>
    <w:rPr>
      <w:color w:val="605E5C"/>
      <w:shd w:val="clear" w:color="auto" w:fill="E1DFDD"/>
    </w:rPr>
  </w:style>
  <w:style w:type="character" w:styleId="Rimandocommento">
    <w:name w:val="annotation reference"/>
    <w:basedOn w:val="Carpredefinitoparagrafo"/>
    <w:rsid w:val="00836A32"/>
    <w:rPr>
      <w:sz w:val="16"/>
      <w:szCs w:val="16"/>
    </w:rPr>
  </w:style>
  <w:style w:type="paragraph" w:styleId="Testocommento">
    <w:name w:val="annotation text"/>
    <w:basedOn w:val="Normale"/>
    <w:link w:val="TestocommentoCarattere"/>
    <w:rsid w:val="00836A32"/>
  </w:style>
  <w:style w:type="character" w:customStyle="1" w:styleId="TestocommentoCarattere">
    <w:name w:val="Testo commento Carattere"/>
    <w:basedOn w:val="Carpredefinitoparagrafo"/>
    <w:link w:val="Testocommento"/>
    <w:rsid w:val="00836A32"/>
  </w:style>
  <w:style w:type="paragraph" w:styleId="Soggettocommento">
    <w:name w:val="annotation subject"/>
    <w:basedOn w:val="Testocommento"/>
    <w:next w:val="Testocommento"/>
    <w:link w:val="SoggettocommentoCarattere"/>
    <w:semiHidden/>
    <w:unhideWhenUsed/>
    <w:rsid w:val="00836A32"/>
    <w:rPr>
      <w:b/>
      <w:bCs/>
    </w:rPr>
  </w:style>
  <w:style w:type="character" w:customStyle="1" w:styleId="SoggettocommentoCarattere">
    <w:name w:val="Soggetto commento Carattere"/>
    <w:basedOn w:val="TestocommentoCarattere"/>
    <w:link w:val="Soggettocommento"/>
    <w:semiHidden/>
    <w:rsid w:val="00836A32"/>
    <w:rPr>
      <w:b/>
      <w:bCs/>
    </w:rPr>
  </w:style>
  <w:style w:type="paragraph" w:styleId="Testofumetto">
    <w:name w:val="Balloon Text"/>
    <w:basedOn w:val="Normale"/>
    <w:link w:val="TestofumettoCarattere"/>
    <w:semiHidden/>
    <w:unhideWhenUsed/>
    <w:rsid w:val="00836A32"/>
    <w:rPr>
      <w:rFonts w:ascii="Segoe UI" w:hAnsi="Segoe UI" w:cs="Segoe UI"/>
      <w:sz w:val="18"/>
      <w:szCs w:val="18"/>
    </w:rPr>
  </w:style>
  <w:style w:type="character" w:customStyle="1" w:styleId="TestofumettoCarattere">
    <w:name w:val="Testo fumetto Carattere"/>
    <w:basedOn w:val="Carpredefinitoparagrafo"/>
    <w:link w:val="Testofumetto"/>
    <w:semiHidden/>
    <w:rsid w:val="00836A32"/>
    <w:rPr>
      <w:rFonts w:ascii="Segoe UI" w:hAnsi="Segoe UI" w:cs="Segoe UI"/>
      <w:sz w:val="18"/>
      <w:szCs w:val="18"/>
    </w:rPr>
  </w:style>
  <w:style w:type="character" w:customStyle="1" w:styleId="Titolo6Carattere">
    <w:name w:val="Titolo 6 Carattere"/>
    <w:basedOn w:val="Carpredefinitoparagrafo"/>
    <w:link w:val="Titolo6"/>
    <w:uiPriority w:val="9"/>
    <w:rsid w:val="001C4A31"/>
    <w:rPr>
      <w:rFonts w:eastAsia="Times New Roman"/>
      <w:i/>
      <w:iCs/>
      <w:sz w:val="16"/>
      <w:szCs w:val="16"/>
    </w:rPr>
  </w:style>
  <w:style w:type="character" w:customStyle="1" w:styleId="Titolo7Carattere">
    <w:name w:val="Titolo 7 Carattere"/>
    <w:basedOn w:val="Carpredefinitoparagrafo"/>
    <w:link w:val="Titolo7"/>
    <w:uiPriority w:val="9"/>
    <w:rsid w:val="001C4A31"/>
    <w:rPr>
      <w:rFonts w:eastAsia="Times New Roman"/>
      <w:sz w:val="16"/>
      <w:szCs w:val="16"/>
    </w:rPr>
  </w:style>
  <w:style w:type="character" w:customStyle="1" w:styleId="Titolo8Carattere">
    <w:name w:val="Titolo 8 Carattere"/>
    <w:basedOn w:val="Carpredefinitoparagrafo"/>
    <w:link w:val="Titolo8"/>
    <w:uiPriority w:val="9"/>
    <w:rsid w:val="001C4A31"/>
    <w:rPr>
      <w:rFonts w:eastAsia="Times New Roman"/>
      <w:i/>
      <w:iCs/>
      <w:sz w:val="16"/>
      <w:szCs w:val="16"/>
    </w:rPr>
  </w:style>
  <w:style w:type="character" w:customStyle="1" w:styleId="Titolo9Carattere">
    <w:name w:val="Titolo 9 Carattere"/>
    <w:basedOn w:val="Carpredefinitoparagrafo"/>
    <w:link w:val="Titolo9"/>
    <w:uiPriority w:val="9"/>
    <w:rsid w:val="001C4A31"/>
    <w:rPr>
      <w:rFonts w:eastAsia="Times New Roman"/>
      <w:sz w:val="16"/>
      <w:szCs w:val="16"/>
    </w:rPr>
  </w:style>
  <w:style w:type="paragraph" w:customStyle="1" w:styleId="References">
    <w:name w:val="References"/>
    <w:basedOn w:val="Normale"/>
    <w:rsid w:val="001C4A31"/>
    <w:pPr>
      <w:numPr>
        <w:numId w:val="27"/>
      </w:numPr>
      <w:jc w:val="both"/>
    </w:pPr>
    <w:rPr>
      <w:rFonts w:eastAsia="Times New Roman"/>
      <w:sz w:val="16"/>
      <w:szCs w:val="16"/>
    </w:rPr>
  </w:style>
  <w:style w:type="paragraph" w:styleId="Titolo">
    <w:name w:val="Title"/>
    <w:basedOn w:val="Normale"/>
    <w:next w:val="Normale"/>
    <w:link w:val="TitoloCarattere"/>
    <w:qFormat/>
    <w:rsid w:val="001A0406"/>
    <w:pPr>
      <w:framePr w:w="9360" w:hSpace="187" w:vSpace="187" w:wrap="notBeside" w:vAnchor="text" w:hAnchor="page" w:xAlign="center" w:y="1"/>
    </w:pPr>
    <w:rPr>
      <w:rFonts w:eastAsia="Times New Roman"/>
      <w:kern w:val="28"/>
      <w:sz w:val="48"/>
      <w:szCs w:val="48"/>
    </w:rPr>
  </w:style>
  <w:style w:type="character" w:customStyle="1" w:styleId="TitoloCarattere">
    <w:name w:val="Titolo Carattere"/>
    <w:basedOn w:val="Carpredefinitoparagrafo"/>
    <w:link w:val="Titolo"/>
    <w:rsid w:val="001A0406"/>
    <w:rPr>
      <w:rFonts w:eastAsia="Times New Roman"/>
      <w:kern w:val="28"/>
      <w:sz w:val="48"/>
      <w:szCs w:val="48"/>
    </w:rPr>
  </w:style>
  <w:style w:type="paragraph" w:styleId="Testonotaapidipagina">
    <w:name w:val="footnote text"/>
    <w:basedOn w:val="Normale"/>
    <w:link w:val="TestonotaapidipaginaCarattere"/>
    <w:rsid w:val="001A0406"/>
    <w:pPr>
      <w:ind w:firstLine="202"/>
      <w:jc w:val="both"/>
    </w:pPr>
    <w:rPr>
      <w:rFonts w:eastAsia="Times New Roman"/>
      <w:sz w:val="16"/>
      <w:szCs w:val="16"/>
    </w:rPr>
  </w:style>
  <w:style w:type="character" w:customStyle="1" w:styleId="TestonotaapidipaginaCarattere">
    <w:name w:val="Testo nota a piè di pagina Carattere"/>
    <w:basedOn w:val="Carpredefinitoparagrafo"/>
    <w:link w:val="Testonotaapidipagina"/>
    <w:rsid w:val="001A0406"/>
    <w:rPr>
      <w:rFonts w:eastAsia="Times New Roman"/>
      <w:sz w:val="16"/>
      <w:szCs w:val="16"/>
    </w:rPr>
  </w:style>
  <w:style w:type="paragraph" w:customStyle="1" w:styleId="Text">
    <w:name w:val="Text"/>
    <w:basedOn w:val="Normale"/>
    <w:link w:val="TextCarattere"/>
    <w:rsid w:val="001A0406"/>
    <w:pPr>
      <w:widowControl w:val="0"/>
      <w:spacing w:line="252" w:lineRule="auto"/>
      <w:ind w:firstLine="202"/>
      <w:jc w:val="both"/>
    </w:pPr>
    <w:rPr>
      <w:rFonts w:eastAsia="Times New Roman"/>
    </w:rPr>
  </w:style>
  <w:style w:type="paragraph" w:customStyle="1" w:styleId="MTDisplayEquation">
    <w:name w:val="MTDisplayEquation"/>
    <w:basedOn w:val="Corpotesto"/>
    <w:next w:val="Normale"/>
    <w:link w:val="MTDisplayEquationCarattere"/>
    <w:rsid w:val="001A0406"/>
    <w:pPr>
      <w:tabs>
        <w:tab w:val="clear" w:pos="288"/>
        <w:tab w:val="center" w:pos="2520"/>
        <w:tab w:val="right" w:pos="5040"/>
      </w:tabs>
    </w:pPr>
    <w:rPr>
      <w:rFonts w:eastAsia="MS Mincho"/>
      <w:lang w:val="en-US" w:eastAsia="en-US"/>
    </w:rPr>
  </w:style>
  <w:style w:type="character" w:customStyle="1" w:styleId="MTDisplayEquationCarattere">
    <w:name w:val="MTDisplayEquation Carattere"/>
    <w:link w:val="MTDisplayEquation"/>
    <w:rsid w:val="001A0406"/>
    <w:rPr>
      <w:rFonts w:eastAsia="MS Mincho"/>
      <w:spacing w:val="-1"/>
    </w:rPr>
  </w:style>
  <w:style w:type="character" w:customStyle="1" w:styleId="TextCarattere">
    <w:name w:val="Text Carattere"/>
    <w:basedOn w:val="Carpredefinitoparagrafo"/>
    <w:link w:val="Text"/>
    <w:rsid w:val="001A0406"/>
    <w:rPr>
      <w:rFonts w:eastAsia="Times New Roman"/>
    </w:rPr>
  </w:style>
  <w:style w:type="character" w:customStyle="1" w:styleId="MTEquationSection">
    <w:name w:val="MTEquationSection"/>
    <w:basedOn w:val="Carpredefinitoparagrafo"/>
    <w:rsid w:val="00D757FB"/>
    <w:rPr>
      <w:vanish w:val="0"/>
      <w:color w:val="FF0000"/>
      <w:kern w:val="48"/>
    </w:rPr>
  </w:style>
  <w:style w:type="paragraph" w:styleId="Didascalia">
    <w:name w:val="caption"/>
    <w:basedOn w:val="Normale"/>
    <w:next w:val="Normale"/>
    <w:unhideWhenUsed/>
    <w:qFormat/>
    <w:rsid w:val="00E0232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2936">
      <w:bodyDiv w:val="1"/>
      <w:marLeft w:val="0"/>
      <w:marRight w:val="0"/>
      <w:marTop w:val="0"/>
      <w:marBottom w:val="0"/>
      <w:divBdr>
        <w:top w:val="none" w:sz="0" w:space="0" w:color="auto"/>
        <w:left w:val="none" w:sz="0" w:space="0" w:color="auto"/>
        <w:bottom w:val="none" w:sz="0" w:space="0" w:color="auto"/>
        <w:right w:val="none" w:sz="0" w:space="0" w:color="auto"/>
      </w:divBdr>
    </w:div>
    <w:div w:id="198989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image" Target="media/image16.emf"/><Relationship Id="rId3" Type="http://schemas.openxmlformats.org/officeDocument/2006/relationships/customXml" Target="../customXml/item3.xml"/><Relationship Id="rId21" Type="http://schemas.openxmlformats.org/officeDocument/2006/relationships/oleObject" Target="embeddings/oleObject5.bin"/><Relationship Id="rId34" Type="http://schemas.openxmlformats.org/officeDocument/2006/relationships/oleObject" Target="embeddings/oleObject11.bin"/><Relationship Id="rId42" Type="http://schemas.openxmlformats.org/officeDocument/2006/relationships/image" Target="media/image19.emf"/><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image" Target="media/image15.emf"/><Relationship Id="rId46" Type="http://schemas.openxmlformats.org/officeDocument/2006/relationships/hyperlink" Target="https://www.iec.ch/dyn/www/f?p=103:7:0::::FSP_ORG_ID,FSP_LANG_ID:1241,25" TargetMode="Externa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41"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7.wmf"/><Relationship Id="rId32" Type="http://schemas.openxmlformats.org/officeDocument/2006/relationships/image" Target="media/image11.emf"/><Relationship Id="rId37" Type="http://schemas.openxmlformats.org/officeDocument/2006/relationships/oleObject" Target="embeddings/oleObject12.bin"/><Relationship Id="rId40" Type="http://schemas.openxmlformats.org/officeDocument/2006/relationships/image" Target="media/image17.emf"/><Relationship Id="rId45" Type="http://schemas.openxmlformats.org/officeDocument/2006/relationships/hyperlink" Target="https://www.euramet.org/research-innovation/search-research-projects/details/project/measurement-methods-and-test-procedures-for-assessing-accuracy-of-instrument-transformers-for-power/?L=0&amp;tx_eurametctcp_project%5Baction%5D=show&amp;tx_eurametctcp_project%5Bcontroller%5D=Project&amp;cHash=022ee6ab2e8ea8c12a7ed904625a1cc7" TargetMode="Externa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4.wmf"/><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emf"/><Relationship Id="rId5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image" Target="media/image13.emf"/><Relationship Id="rId43" Type="http://schemas.openxmlformats.org/officeDocument/2006/relationships/image" Target="media/image20.emf"/><Relationship Id="rId48"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F4B147665629245BFBA510D85D764F2" ma:contentTypeVersion="4" ma:contentTypeDescription="Creare un nuovo documento." ma:contentTypeScope="" ma:versionID="9a20e5c8fbc9e1b1a1add6982391019e">
  <xsd:schema xmlns:xsd="http://www.w3.org/2001/XMLSchema" xmlns:xs="http://www.w3.org/2001/XMLSchema" xmlns:p="http://schemas.microsoft.com/office/2006/metadata/properties" xmlns:ns2="96ec0e88-3c6a-43f5-ba6b-c745e0bc16b5" targetNamespace="http://schemas.microsoft.com/office/2006/metadata/properties" ma:root="true" ma:fieldsID="d28c20c2f191ae5c6c41a87eee4f37fe" ns2:_="">
    <xsd:import namespace="96ec0e88-3c6a-43f5-ba6b-c745e0bc16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c0e88-3c6a-43f5-ba6b-c745e0bc1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71C07-85F2-43BE-B009-E41F5D7ED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c0e88-3c6a-43f5-ba6b-c745e0bc1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59A5A-5EB8-4763-A143-EEA2788E64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A85824-4D46-45F8-B890-7F962DA8C37B}">
  <ds:schemaRefs>
    <ds:schemaRef ds:uri="http://schemas.microsoft.com/sharepoint/v3/contenttype/forms"/>
  </ds:schemaRefs>
</ds:datastoreItem>
</file>

<file path=customXml/itemProps4.xml><?xml version="1.0" encoding="utf-8"?>
<ds:datastoreItem xmlns:ds="http://schemas.openxmlformats.org/officeDocument/2006/customXml" ds:itemID="{8BE2A6BD-B04A-4966-872D-ED4ED8E17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5030</Words>
  <Characters>28676</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Paper Title (use style: paper title)</vt:lpstr>
    </vt:vector>
  </TitlesOfParts>
  <Company>IEEE</Company>
  <LinksUpToDate>false</LinksUpToDate>
  <CharactersWithSpaces>33639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Sara Letizia</cp:lastModifiedBy>
  <cp:revision>3</cp:revision>
  <dcterms:created xsi:type="dcterms:W3CDTF">2021-09-30T08:36:00Z</dcterms:created>
  <dcterms:modified xsi:type="dcterms:W3CDTF">2021-09-30T08:37:00Z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0x010100EF4B147665629245BFBA510D85D764F2</vt:lpwstr>
  </property>
  <property fmtid="{D5CDD505-2E9C-101B-9397-08002B2CF9AE}" pid="3" name="MTEquationSection">
    <vt:lpwstr>1</vt:lpwstr>
  </property>
  <property fmtid="{D5CDD505-2E9C-101B-9397-08002B2CF9AE}" pid="4" name="MTWinEqns">
    <vt:bool>true</vt:bool>
  </property>
  <property fmtid="{D5CDD505-2E9C-101B-9397-08002B2CF9AE}" pid="5" name="MTEquationNumber2">
    <vt:lpwstr>(#E1)</vt:lpwstr>
  </property>
</Properties>
</file>